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72" w:rsidRDefault="00656772" w:rsidP="006C198B">
      <w:pPr>
        <w:pBdr>
          <w:bottom w:val="thickThinMediumGap" w:sz="24" w:space="1" w:color="auto"/>
        </w:pBdr>
        <w:rPr>
          <w:rFonts w:ascii="Arial" w:hAnsi="Arial" w:cs="Arial"/>
          <w:b/>
          <w:i/>
          <w:sz w:val="48"/>
          <w:szCs w:val="48"/>
        </w:rPr>
      </w:pPr>
    </w:p>
    <w:p w:rsidR="0001371A" w:rsidRDefault="0001371A" w:rsidP="006C198B">
      <w:pPr>
        <w:pBdr>
          <w:bottom w:val="thickThinMediumGap" w:sz="24" w:space="1" w:color="auto"/>
        </w:pBdr>
        <w:rPr>
          <w:rFonts w:ascii="Arial" w:hAnsi="Arial" w:cs="Arial"/>
          <w:b/>
          <w:i/>
          <w:sz w:val="48"/>
          <w:szCs w:val="48"/>
        </w:rPr>
      </w:pPr>
    </w:p>
    <w:p w:rsidR="006C198B" w:rsidRPr="0001371A" w:rsidRDefault="003E47BC" w:rsidP="006C198B">
      <w:pPr>
        <w:pBdr>
          <w:bottom w:val="thickThinMediumGap" w:sz="24" w:space="1" w:color="auto"/>
        </w:pBdr>
        <w:rPr>
          <w:b/>
          <w:i/>
          <w:sz w:val="52"/>
          <w:szCs w:val="48"/>
        </w:rPr>
      </w:pPr>
      <w:r>
        <w:rPr>
          <w:b/>
          <w:i/>
          <w:sz w:val="52"/>
          <w:szCs w:val="48"/>
        </w:rPr>
        <w:t>General Application</w:t>
      </w:r>
    </w:p>
    <w:p w:rsidR="006C198B" w:rsidRPr="00656772" w:rsidRDefault="00656772" w:rsidP="006C198B">
      <w:pPr>
        <w:rPr>
          <w:b/>
          <w:i/>
          <w:sz w:val="40"/>
          <w:szCs w:val="40"/>
        </w:rPr>
      </w:pPr>
      <w:r w:rsidRPr="00656772">
        <w:rPr>
          <w:b/>
          <w:i/>
          <w:sz w:val="40"/>
          <w:szCs w:val="40"/>
        </w:rPr>
        <w:t>Checklist</w:t>
      </w:r>
    </w:p>
    <w:p w:rsidR="00EA671D" w:rsidRDefault="00EA671D" w:rsidP="003329C7">
      <w:pPr>
        <w:ind w:right="-720"/>
        <w:rPr>
          <w:sz w:val="32"/>
        </w:rPr>
      </w:pPr>
    </w:p>
    <w:p w:rsidR="00D3531A" w:rsidRPr="00D95E99" w:rsidRDefault="00D3531A" w:rsidP="00D95E99">
      <w:pPr>
        <w:jc w:val="center"/>
        <w:rPr>
          <w:rFonts w:ascii="Arial" w:hAnsi="Arial" w:cs="Arial"/>
          <w:b/>
          <w:sz w:val="28"/>
        </w:rPr>
      </w:pPr>
      <w:r w:rsidRPr="00D95E99">
        <w:rPr>
          <w:rFonts w:ascii="Arial" w:hAnsi="Arial" w:cs="Arial"/>
          <w:b/>
          <w:sz w:val="28"/>
        </w:rPr>
        <w:t xml:space="preserve">Please ensure you have completed all </w:t>
      </w:r>
      <w:r>
        <w:rPr>
          <w:rFonts w:ascii="Arial" w:hAnsi="Arial" w:cs="Arial"/>
          <w:b/>
          <w:sz w:val="28"/>
        </w:rPr>
        <w:t xml:space="preserve">applicable </w:t>
      </w:r>
      <w:r w:rsidRPr="00D95E99">
        <w:rPr>
          <w:rFonts w:ascii="Arial" w:hAnsi="Arial" w:cs="Arial"/>
          <w:b/>
          <w:sz w:val="28"/>
        </w:rPr>
        <w:t xml:space="preserve">items </w:t>
      </w:r>
    </w:p>
    <w:p w:rsidR="00D3531A" w:rsidRPr="00D95E99" w:rsidRDefault="00D3531A" w:rsidP="00D95E99">
      <w:pPr>
        <w:jc w:val="center"/>
        <w:rPr>
          <w:rFonts w:ascii="Arial" w:hAnsi="Arial" w:cs="Arial"/>
          <w:b/>
          <w:sz w:val="28"/>
        </w:rPr>
      </w:pPr>
      <w:r w:rsidRPr="00D95E99">
        <w:rPr>
          <w:rFonts w:ascii="Arial" w:hAnsi="Arial" w:cs="Arial"/>
          <w:b/>
          <w:sz w:val="28"/>
        </w:rPr>
        <w:t xml:space="preserve">on this checklist prior to submission. </w:t>
      </w:r>
    </w:p>
    <w:p w:rsidR="00D3531A" w:rsidRDefault="00D3531A" w:rsidP="003329C7">
      <w:pPr>
        <w:ind w:right="-720"/>
        <w:rPr>
          <w:sz w:val="32"/>
        </w:rPr>
      </w:pPr>
    </w:p>
    <w:p w:rsidR="006C198B" w:rsidRPr="0001371A" w:rsidRDefault="00EA671D" w:rsidP="0001371A">
      <w:pPr>
        <w:ind w:left="-540" w:right="-720"/>
        <w:jc w:val="center"/>
        <w:rPr>
          <w:sz w:val="32"/>
        </w:rPr>
      </w:pPr>
      <w:r>
        <w:rPr>
          <w:sz w:val="32"/>
        </w:rPr>
        <w:t>A</w:t>
      </w:r>
      <w:r w:rsidRPr="00EA671D">
        <w:rPr>
          <w:sz w:val="32"/>
        </w:rPr>
        <w:t>ll required items (on the application checklist</w:t>
      </w:r>
      <w:r>
        <w:rPr>
          <w:sz w:val="32"/>
        </w:rPr>
        <w:t xml:space="preserve"> below</w:t>
      </w:r>
      <w:r w:rsidRPr="00EA671D">
        <w:rPr>
          <w:sz w:val="32"/>
        </w:rPr>
        <w:t xml:space="preserve">) must be submitted with </w:t>
      </w:r>
      <w:r>
        <w:rPr>
          <w:sz w:val="32"/>
        </w:rPr>
        <w:t xml:space="preserve">this </w:t>
      </w:r>
      <w:r w:rsidRPr="00EA671D">
        <w:rPr>
          <w:sz w:val="32"/>
        </w:rPr>
        <w:t>application to be considered.  If all required items are not submitted at t</w:t>
      </w:r>
      <w:r>
        <w:rPr>
          <w:sz w:val="32"/>
        </w:rPr>
        <w:t>ime of application, this application</w:t>
      </w:r>
      <w:r w:rsidRPr="00EA671D">
        <w:rPr>
          <w:sz w:val="32"/>
        </w:rPr>
        <w:t xml:space="preserve"> will be denied</w:t>
      </w:r>
      <w:r>
        <w:rPr>
          <w:sz w:val="32"/>
        </w:rPr>
        <w:t>.</w:t>
      </w:r>
    </w:p>
    <w:p w:rsidR="006C198B" w:rsidRDefault="006C198B" w:rsidP="006C198B"/>
    <w:p w:rsidR="006C198B" w:rsidRPr="00BA0349" w:rsidRDefault="006C198B" w:rsidP="006C198B">
      <w:pPr>
        <w:shd w:val="clear" w:color="auto" w:fill="99CCFF"/>
        <w:rPr>
          <w:sz w:val="26"/>
          <w:szCs w:val="26"/>
        </w:rPr>
      </w:pPr>
      <w:r w:rsidRPr="005708C4">
        <w:rPr>
          <w:sz w:val="26"/>
          <w:szCs w:val="26"/>
        </w:rPr>
        <w:fldChar w:fldCharType="begin">
          <w:ffData>
            <w:name w:val="Check125"/>
            <w:enabled/>
            <w:calcOnExit w:val="0"/>
            <w:checkBox>
              <w:sizeAuto/>
              <w:default w:val="0"/>
            </w:checkBox>
          </w:ffData>
        </w:fldChar>
      </w:r>
      <w:bookmarkStart w:id="0" w:name="Check125"/>
      <w:r w:rsidRPr="005708C4">
        <w:rPr>
          <w:sz w:val="26"/>
          <w:szCs w:val="26"/>
        </w:rPr>
        <w:instrText xml:space="preserve"> FORMCHECKBOX </w:instrText>
      </w:r>
      <w:r w:rsidR="00D3531A">
        <w:rPr>
          <w:sz w:val="26"/>
          <w:szCs w:val="26"/>
        </w:rPr>
      </w:r>
      <w:r w:rsidR="00D3531A">
        <w:rPr>
          <w:sz w:val="26"/>
          <w:szCs w:val="26"/>
        </w:rPr>
        <w:fldChar w:fldCharType="separate"/>
      </w:r>
      <w:r w:rsidRPr="005708C4">
        <w:rPr>
          <w:sz w:val="26"/>
          <w:szCs w:val="26"/>
        </w:rPr>
        <w:fldChar w:fldCharType="end"/>
      </w:r>
      <w:bookmarkEnd w:id="0"/>
      <w:r w:rsidRPr="00BA0349">
        <w:rPr>
          <w:sz w:val="26"/>
          <w:szCs w:val="26"/>
        </w:rPr>
        <w:t xml:space="preserve">  </w:t>
      </w:r>
      <w:r w:rsidR="002E6872" w:rsidRPr="002E6872">
        <w:rPr>
          <w:b/>
          <w:sz w:val="26"/>
          <w:szCs w:val="26"/>
        </w:rPr>
        <w:t>General</w:t>
      </w:r>
      <w:r w:rsidR="002E6872">
        <w:rPr>
          <w:sz w:val="26"/>
          <w:szCs w:val="26"/>
        </w:rPr>
        <w:t xml:space="preserve"> </w:t>
      </w:r>
      <w:r w:rsidRPr="00BA0349">
        <w:rPr>
          <w:b/>
          <w:sz w:val="26"/>
          <w:szCs w:val="26"/>
        </w:rPr>
        <w:t>Provider Application</w:t>
      </w:r>
    </w:p>
    <w:p w:rsidR="00130B46" w:rsidRDefault="00130B46" w:rsidP="00130B46"/>
    <w:p w:rsidR="00130B46" w:rsidRDefault="00130B46" w:rsidP="00130B46">
      <w:pPr>
        <w:shd w:val="clear" w:color="auto" w:fill="99CCFF"/>
        <w:rPr>
          <w:b/>
          <w:sz w:val="26"/>
          <w:szCs w:val="26"/>
        </w:rPr>
      </w:pPr>
      <w:r w:rsidRPr="00BA0349">
        <w:rPr>
          <w:sz w:val="26"/>
          <w:szCs w:val="26"/>
        </w:rPr>
        <w:fldChar w:fldCharType="begin">
          <w:ffData>
            <w:name w:val=""/>
            <w:enabled/>
            <w:calcOnExit w:val="0"/>
            <w:checkBox>
              <w:sizeAuto/>
              <w:default w:val="0"/>
              <w:checked w:val="0"/>
            </w:checkBox>
          </w:ffData>
        </w:fldChar>
      </w:r>
      <w:r w:rsidRPr="00BA0349">
        <w:rPr>
          <w:sz w:val="26"/>
          <w:szCs w:val="26"/>
        </w:rPr>
        <w:instrText xml:space="preserve"> FORMCHECKBOX </w:instrText>
      </w:r>
      <w:r w:rsidR="00D3531A">
        <w:rPr>
          <w:sz w:val="26"/>
          <w:szCs w:val="26"/>
        </w:rPr>
      </w:r>
      <w:r w:rsidR="00D3531A">
        <w:rPr>
          <w:sz w:val="26"/>
          <w:szCs w:val="26"/>
        </w:rPr>
        <w:fldChar w:fldCharType="separate"/>
      </w:r>
      <w:r w:rsidRPr="00BA0349">
        <w:rPr>
          <w:sz w:val="26"/>
          <w:szCs w:val="26"/>
        </w:rPr>
        <w:fldChar w:fldCharType="end"/>
      </w:r>
      <w:r w:rsidRPr="00BA0349">
        <w:rPr>
          <w:sz w:val="26"/>
          <w:szCs w:val="26"/>
        </w:rPr>
        <w:t xml:space="preserve">  </w:t>
      </w:r>
      <w:r>
        <w:rPr>
          <w:b/>
          <w:sz w:val="26"/>
          <w:szCs w:val="26"/>
        </w:rPr>
        <w:t>Attestation</w:t>
      </w:r>
      <w:r w:rsidR="000A7964">
        <w:rPr>
          <w:b/>
          <w:sz w:val="26"/>
          <w:szCs w:val="26"/>
        </w:rPr>
        <w:t xml:space="preserve"> Form</w:t>
      </w:r>
    </w:p>
    <w:p w:rsidR="006C198B" w:rsidRDefault="006C198B" w:rsidP="006C198B"/>
    <w:p w:rsidR="006C198B" w:rsidRDefault="006C198B" w:rsidP="006C198B">
      <w:pPr>
        <w:shd w:val="clear" w:color="auto" w:fill="99CCFF"/>
        <w:rPr>
          <w:b/>
          <w:sz w:val="26"/>
          <w:szCs w:val="26"/>
        </w:rPr>
      </w:pPr>
      <w:r w:rsidRPr="00BA0349">
        <w:rPr>
          <w:sz w:val="26"/>
          <w:szCs w:val="26"/>
        </w:rPr>
        <w:fldChar w:fldCharType="begin">
          <w:ffData>
            <w:name w:val="Check126"/>
            <w:enabled/>
            <w:calcOnExit w:val="0"/>
            <w:checkBox>
              <w:sizeAuto/>
              <w:default w:val="0"/>
              <w:checked w:val="0"/>
            </w:checkBox>
          </w:ffData>
        </w:fldChar>
      </w:r>
      <w:bookmarkStart w:id="1" w:name="Check126"/>
      <w:r w:rsidRPr="00BA0349">
        <w:rPr>
          <w:sz w:val="26"/>
          <w:szCs w:val="26"/>
        </w:rPr>
        <w:instrText xml:space="preserve"> FORMCHECKBOX </w:instrText>
      </w:r>
      <w:r w:rsidR="00D3531A">
        <w:rPr>
          <w:sz w:val="26"/>
          <w:szCs w:val="26"/>
        </w:rPr>
      </w:r>
      <w:r w:rsidR="00D3531A">
        <w:rPr>
          <w:sz w:val="26"/>
          <w:szCs w:val="26"/>
        </w:rPr>
        <w:fldChar w:fldCharType="separate"/>
      </w:r>
      <w:r w:rsidRPr="00BA0349">
        <w:rPr>
          <w:sz w:val="26"/>
          <w:szCs w:val="26"/>
        </w:rPr>
        <w:fldChar w:fldCharType="end"/>
      </w:r>
      <w:bookmarkEnd w:id="1"/>
      <w:r w:rsidRPr="00BA0349">
        <w:rPr>
          <w:sz w:val="26"/>
          <w:szCs w:val="26"/>
        </w:rPr>
        <w:t xml:space="preserve">  </w:t>
      </w:r>
      <w:r w:rsidRPr="00BA0349">
        <w:rPr>
          <w:b/>
          <w:sz w:val="26"/>
          <w:szCs w:val="26"/>
        </w:rPr>
        <w:t>W-9 Form</w:t>
      </w:r>
    </w:p>
    <w:p w:rsidR="006C198B" w:rsidRDefault="006C198B" w:rsidP="006C198B"/>
    <w:p w:rsidR="006C198B" w:rsidRPr="00BA0349" w:rsidRDefault="006C198B" w:rsidP="006C198B">
      <w:pPr>
        <w:shd w:val="clear" w:color="auto" w:fill="99CCFF"/>
        <w:rPr>
          <w:sz w:val="26"/>
          <w:szCs w:val="26"/>
        </w:rPr>
      </w:pPr>
      <w:r w:rsidRPr="00BA0349">
        <w:rPr>
          <w:sz w:val="26"/>
          <w:szCs w:val="26"/>
        </w:rPr>
        <w:fldChar w:fldCharType="begin">
          <w:ffData>
            <w:name w:val="Check128"/>
            <w:enabled/>
            <w:calcOnExit w:val="0"/>
            <w:checkBox>
              <w:sizeAuto/>
              <w:default w:val="0"/>
            </w:checkBox>
          </w:ffData>
        </w:fldChar>
      </w:r>
      <w:bookmarkStart w:id="2" w:name="Check128"/>
      <w:r w:rsidRPr="00BA0349">
        <w:rPr>
          <w:sz w:val="26"/>
          <w:szCs w:val="26"/>
        </w:rPr>
        <w:instrText xml:space="preserve"> FORMCHECKBOX </w:instrText>
      </w:r>
      <w:r w:rsidR="00D3531A">
        <w:rPr>
          <w:sz w:val="26"/>
          <w:szCs w:val="26"/>
        </w:rPr>
      </w:r>
      <w:r w:rsidR="00D3531A">
        <w:rPr>
          <w:sz w:val="26"/>
          <w:szCs w:val="26"/>
        </w:rPr>
        <w:fldChar w:fldCharType="separate"/>
      </w:r>
      <w:r w:rsidRPr="00BA0349">
        <w:rPr>
          <w:sz w:val="26"/>
          <w:szCs w:val="26"/>
        </w:rPr>
        <w:fldChar w:fldCharType="end"/>
      </w:r>
      <w:bookmarkEnd w:id="2"/>
      <w:r w:rsidRPr="00BA0349">
        <w:rPr>
          <w:sz w:val="26"/>
          <w:szCs w:val="26"/>
        </w:rPr>
        <w:t xml:space="preserve">  </w:t>
      </w:r>
      <w:r w:rsidRPr="00BA0349">
        <w:rPr>
          <w:b/>
          <w:sz w:val="26"/>
          <w:szCs w:val="26"/>
        </w:rPr>
        <w:t>Copy of Certification and/or License</w:t>
      </w:r>
    </w:p>
    <w:p w:rsidR="006C198B" w:rsidRDefault="006C198B" w:rsidP="006C198B"/>
    <w:p w:rsidR="003B0C81" w:rsidRDefault="006C198B" w:rsidP="00900A7D">
      <w:pPr>
        <w:shd w:val="clear" w:color="auto" w:fill="99CCFF"/>
        <w:rPr>
          <w:b/>
          <w:sz w:val="26"/>
          <w:szCs w:val="26"/>
        </w:rPr>
      </w:pPr>
      <w:r w:rsidRPr="00BA0349">
        <w:rPr>
          <w:sz w:val="26"/>
          <w:szCs w:val="26"/>
        </w:rPr>
        <w:fldChar w:fldCharType="begin">
          <w:ffData>
            <w:name w:val="Check129"/>
            <w:enabled/>
            <w:calcOnExit w:val="0"/>
            <w:checkBox>
              <w:sizeAuto/>
              <w:default w:val="0"/>
            </w:checkBox>
          </w:ffData>
        </w:fldChar>
      </w:r>
      <w:bookmarkStart w:id="3" w:name="Check129"/>
      <w:r w:rsidRPr="00BA0349">
        <w:rPr>
          <w:sz w:val="26"/>
          <w:szCs w:val="26"/>
        </w:rPr>
        <w:instrText xml:space="preserve"> FORMCHECKBOX </w:instrText>
      </w:r>
      <w:r w:rsidR="00D3531A">
        <w:rPr>
          <w:sz w:val="26"/>
          <w:szCs w:val="26"/>
        </w:rPr>
      </w:r>
      <w:r w:rsidR="00D3531A">
        <w:rPr>
          <w:sz w:val="26"/>
          <w:szCs w:val="26"/>
        </w:rPr>
        <w:fldChar w:fldCharType="separate"/>
      </w:r>
      <w:r w:rsidRPr="00BA0349">
        <w:rPr>
          <w:sz w:val="26"/>
          <w:szCs w:val="26"/>
        </w:rPr>
        <w:fldChar w:fldCharType="end"/>
      </w:r>
      <w:bookmarkEnd w:id="3"/>
      <w:r w:rsidRPr="00BA0349">
        <w:rPr>
          <w:sz w:val="26"/>
          <w:szCs w:val="26"/>
        </w:rPr>
        <w:t xml:space="preserve">  </w:t>
      </w:r>
      <w:r w:rsidRPr="00BA0349">
        <w:rPr>
          <w:b/>
          <w:sz w:val="26"/>
          <w:szCs w:val="26"/>
        </w:rPr>
        <w:t>C</w:t>
      </w:r>
      <w:r w:rsidR="00900A7D">
        <w:rPr>
          <w:b/>
          <w:sz w:val="26"/>
          <w:szCs w:val="26"/>
        </w:rPr>
        <w:t xml:space="preserve">ertificate of Liability Insurance </w:t>
      </w:r>
    </w:p>
    <w:p w:rsidR="0070000D" w:rsidRDefault="0000018B" w:rsidP="0079690E">
      <w:pPr>
        <w:numPr>
          <w:ilvl w:val="0"/>
          <w:numId w:val="31"/>
        </w:numPr>
        <w:shd w:val="clear" w:color="auto" w:fill="99CCFF"/>
        <w:tabs>
          <w:tab w:val="clear" w:pos="1181"/>
          <w:tab w:val="num" w:pos="900"/>
        </w:tabs>
        <w:ind w:left="900" w:hanging="180"/>
        <w:rPr>
          <w:b/>
          <w:sz w:val="26"/>
          <w:szCs w:val="26"/>
        </w:rPr>
      </w:pPr>
      <w:r>
        <w:rPr>
          <w:b/>
          <w:sz w:val="26"/>
          <w:szCs w:val="26"/>
        </w:rPr>
        <w:t>General and</w:t>
      </w:r>
      <w:r w:rsidR="0070000D">
        <w:rPr>
          <w:b/>
          <w:sz w:val="26"/>
          <w:szCs w:val="26"/>
        </w:rPr>
        <w:t xml:space="preserve"> Professional</w:t>
      </w:r>
      <w:r w:rsidR="00900A7D">
        <w:rPr>
          <w:b/>
          <w:sz w:val="26"/>
          <w:szCs w:val="26"/>
        </w:rPr>
        <w:t xml:space="preserve"> </w:t>
      </w:r>
      <w:r w:rsidR="0070000D">
        <w:rPr>
          <w:b/>
          <w:sz w:val="26"/>
          <w:szCs w:val="26"/>
        </w:rPr>
        <w:t>Liability</w:t>
      </w:r>
      <w:r w:rsidR="00EA671D">
        <w:rPr>
          <w:b/>
          <w:sz w:val="26"/>
          <w:szCs w:val="26"/>
        </w:rPr>
        <w:t xml:space="preserve"> (500,000/1,000,000 limits)</w:t>
      </w:r>
    </w:p>
    <w:p w:rsidR="0079690E" w:rsidRDefault="00900A7D" w:rsidP="0079690E">
      <w:pPr>
        <w:numPr>
          <w:ilvl w:val="0"/>
          <w:numId w:val="31"/>
        </w:numPr>
        <w:shd w:val="clear" w:color="auto" w:fill="99CCFF"/>
        <w:tabs>
          <w:tab w:val="clear" w:pos="1181"/>
          <w:tab w:val="num" w:pos="900"/>
        </w:tabs>
        <w:ind w:left="900" w:hanging="180"/>
        <w:rPr>
          <w:b/>
          <w:sz w:val="26"/>
          <w:szCs w:val="26"/>
        </w:rPr>
      </w:pPr>
      <w:r>
        <w:rPr>
          <w:b/>
          <w:sz w:val="26"/>
          <w:szCs w:val="26"/>
        </w:rPr>
        <w:t>Worker’s Compensation</w:t>
      </w:r>
      <w:r w:rsidR="0070000D">
        <w:rPr>
          <w:b/>
          <w:sz w:val="26"/>
          <w:szCs w:val="26"/>
        </w:rPr>
        <w:t xml:space="preserve"> &amp; Employer’s Liability</w:t>
      </w:r>
    </w:p>
    <w:p w:rsidR="006C198B" w:rsidRDefault="00900A7D" w:rsidP="0079690E">
      <w:pPr>
        <w:numPr>
          <w:ilvl w:val="0"/>
          <w:numId w:val="31"/>
        </w:numPr>
        <w:shd w:val="clear" w:color="auto" w:fill="99CCFF"/>
        <w:tabs>
          <w:tab w:val="clear" w:pos="1181"/>
          <w:tab w:val="num" w:pos="900"/>
        </w:tabs>
        <w:ind w:left="900" w:hanging="180"/>
        <w:rPr>
          <w:b/>
          <w:sz w:val="26"/>
          <w:szCs w:val="26"/>
        </w:rPr>
      </w:pPr>
      <w:r>
        <w:rPr>
          <w:b/>
          <w:sz w:val="26"/>
          <w:szCs w:val="26"/>
        </w:rPr>
        <w:t>Auto</w:t>
      </w:r>
    </w:p>
    <w:p w:rsidR="00CA6FCA" w:rsidRPr="003B0C81" w:rsidRDefault="0070000D" w:rsidP="00CA6FCA">
      <w:pPr>
        <w:pStyle w:val="ListParagraph"/>
        <w:shd w:val="clear" w:color="auto" w:fill="99CCFF"/>
        <w:ind w:left="900"/>
        <w:rPr>
          <w:sz w:val="22"/>
          <w:szCs w:val="22"/>
        </w:rPr>
      </w:pPr>
      <w:r w:rsidRPr="003B0C81">
        <w:rPr>
          <w:sz w:val="22"/>
          <w:szCs w:val="22"/>
        </w:rPr>
        <w:t>P</w:t>
      </w:r>
      <w:r w:rsidR="00CA6FCA" w:rsidRPr="003B0C81">
        <w:rPr>
          <w:sz w:val="22"/>
          <w:szCs w:val="22"/>
        </w:rPr>
        <w:t xml:space="preserve">lease contact your insurance agent </w:t>
      </w:r>
      <w:r w:rsidR="00405AA0" w:rsidRPr="003B0C81">
        <w:rPr>
          <w:sz w:val="22"/>
          <w:szCs w:val="22"/>
        </w:rPr>
        <w:t>to</w:t>
      </w:r>
      <w:r w:rsidR="00CA6FCA" w:rsidRPr="003B0C81">
        <w:rPr>
          <w:sz w:val="22"/>
          <w:szCs w:val="22"/>
        </w:rPr>
        <w:t xml:space="preserve"> </w:t>
      </w:r>
      <w:r w:rsidRPr="003B0C81">
        <w:rPr>
          <w:sz w:val="22"/>
          <w:szCs w:val="22"/>
        </w:rPr>
        <w:t>obtain</w:t>
      </w:r>
      <w:r w:rsidR="00CA6FCA" w:rsidRPr="003B0C81">
        <w:rPr>
          <w:sz w:val="22"/>
          <w:szCs w:val="22"/>
        </w:rPr>
        <w:t xml:space="preserve"> a Certificate of Insurance</w:t>
      </w:r>
      <w:r w:rsidRPr="003B0C81">
        <w:rPr>
          <w:sz w:val="22"/>
          <w:szCs w:val="22"/>
        </w:rPr>
        <w:t xml:space="preserve"> </w:t>
      </w:r>
      <w:r w:rsidR="003B0C81" w:rsidRPr="003B0C81">
        <w:rPr>
          <w:sz w:val="22"/>
          <w:szCs w:val="22"/>
        </w:rPr>
        <w:t>with</w:t>
      </w:r>
      <w:r w:rsidR="00CA6FCA" w:rsidRPr="003B0C81">
        <w:rPr>
          <w:sz w:val="22"/>
          <w:szCs w:val="22"/>
        </w:rPr>
        <w:t xml:space="preserve"> Community Care, Inc. </w:t>
      </w:r>
      <w:r w:rsidRPr="003B0C81">
        <w:rPr>
          <w:sz w:val="22"/>
          <w:szCs w:val="22"/>
        </w:rPr>
        <w:t>(</w:t>
      </w:r>
      <w:r w:rsidR="00CA6FCA" w:rsidRPr="003B0C81">
        <w:rPr>
          <w:sz w:val="22"/>
          <w:szCs w:val="22"/>
        </w:rPr>
        <w:t>1801 Dolphin Drive, Waukesha</w:t>
      </w:r>
      <w:r w:rsidRPr="003B0C81">
        <w:rPr>
          <w:sz w:val="22"/>
          <w:szCs w:val="22"/>
        </w:rPr>
        <w:t>,</w:t>
      </w:r>
      <w:r w:rsidR="00CA6FCA" w:rsidRPr="003B0C81">
        <w:rPr>
          <w:sz w:val="22"/>
          <w:szCs w:val="22"/>
        </w:rPr>
        <w:t xml:space="preserve"> WI 53186</w:t>
      </w:r>
      <w:r w:rsidRPr="003B0C81">
        <w:rPr>
          <w:sz w:val="22"/>
          <w:szCs w:val="22"/>
        </w:rPr>
        <w:t>)</w:t>
      </w:r>
      <w:r w:rsidR="00CA6FCA" w:rsidRPr="003B0C81">
        <w:rPr>
          <w:sz w:val="22"/>
          <w:szCs w:val="22"/>
        </w:rPr>
        <w:t xml:space="preserve"> </w:t>
      </w:r>
      <w:r w:rsidR="003B0C81" w:rsidRPr="003B0C81">
        <w:rPr>
          <w:sz w:val="22"/>
          <w:szCs w:val="22"/>
        </w:rPr>
        <w:t>listed as the</w:t>
      </w:r>
      <w:r w:rsidR="00CA6FCA" w:rsidRPr="003B0C81">
        <w:rPr>
          <w:sz w:val="22"/>
          <w:szCs w:val="22"/>
        </w:rPr>
        <w:t xml:space="preserve"> certificate holder</w:t>
      </w:r>
      <w:r w:rsidRPr="003B0C81">
        <w:rPr>
          <w:sz w:val="22"/>
          <w:szCs w:val="22"/>
        </w:rPr>
        <w:t>.</w:t>
      </w:r>
    </w:p>
    <w:p w:rsidR="000A7964" w:rsidRDefault="000A7964" w:rsidP="000A7964">
      <w:pPr>
        <w:rPr>
          <w:b/>
          <w:sz w:val="26"/>
          <w:szCs w:val="26"/>
        </w:rPr>
      </w:pPr>
    </w:p>
    <w:p w:rsidR="000A7964" w:rsidRDefault="000A7964" w:rsidP="000A7964">
      <w:pPr>
        <w:shd w:val="clear" w:color="auto" w:fill="99CCFF"/>
        <w:rPr>
          <w:b/>
          <w:sz w:val="26"/>
          <w:szCs w:val="26"/>
        </w:rPr>
      </w:pPr>
      <w:r w:rsidRPr="00BA0349">
        <w:rPr>
          <w:sz w:val="26"/>
          <w:szCs w:val="26"/>
        </w:rPr>
        <w:fldChar w:fldCharType="begin">
          <w:ffData>
            <w:name w:val="Check127"/>
            <w:enabled/>
            <w:calcOnExit w:val="0"/>
            <w:checkBox>
              <w:sizeAuto/>
              <w:default w:val="0"/>
            </w:checkBox>
          </w:ffData>
        </w:fldChar>
      </w:r>
      <w:r w:rsidRPr="00BA0349">
        <w:rPr>
          <w:sz w:val="26"/>
          <w:szCs w:val="26"/>
        </w:rPr>
        <w:instrText xml:space="preserve"> FORMCHECKBOX </w:instrText>
      </w:r>
      <w:r w:rsidR="00D3531A">
        <w:rPr>
          <w:sz w:val="26"/>
          <w:szCs w:val="26"/>
        </w:rPr>
      </w:r>
      <w:r w:rsidR="00D3531A">
        <w:rPr>
          <w:sz w:val="26"/>
          <w:szCs w:val="26"/>
        </w:rPr>
        <w:fldChar w:fldCharType="separate"/>
      </w:r>
      <w:r w:rsidRPr="00BA0349">
        <w:rPr>
          <w:sz w:val="26"/>
          <w:szCs w:val="26"/>
        </w:rPr>
        <w:fldChar w:fldCharType="end"/>
      </w:r>
      <w:r w:rsidRPr="00BA0349">
        <w:rPr>
          <w:sz w:val="26"/>
          <w:szCs w:val="26"/>
        </w:rPr>
        <w:t xml:space="preserve">  </w:t>
      </w:r>
      <w:r>
        <w:rPr>
          <w:b/>
          <w:sz w:val="26"/>
          <w:szCs w:val="26"/>
        </w:rPr>
        <w:t>Residential Summary Form (</w:t>
      </w:r>
      <w:r w:rsidR="00253D70">
        <w:rPr>
          <w:b/>
          <w:sz w:val="26"/>
          <w:szCs w:val="26"/>
        </w:rPr>
        <w:t xml:space="preserve">required for all </w:t>
      </w:r>
      <w:r>
        <w:rPr>
          <w:b/>
          <w:sz w:val="26"/>
          <w:szCs w:val="26"/>
        </w:rPr>
        <w:t>residential facilities)</w:t>
      </w:r>
      <w:r w:rsidRPr="00BA0349">
        <w:rPr>
          <w:b/>
          <w:sz w:val="26"/>
          <w:szCs w:val="26"/>
        </w:rPr>
        <w:t xml:space="preserve"> </w:t>
      </w:r>
    </w:p>
    <w:p w:rsidR="004E7B76" w:rsidRDefault="004E7B76" w:rsidP="004E7B76">
      <w:pPr>
        <w:rPr>
          <w:b/>
          <w:sz w:val="26"/>
          <w:szCs w:val="26"/>
        </w:rPr>
      </w:pPr>
    </w:p>
    <w:p w:rsidR="004E7B76" w:rsidRDefault="004E7B76" w:rsidP="004E7B76">
      <w:pPr>
        <w:shd w:val="clear" w:color="auto" w:fill="99CCFF"/>
        <w:rPr>
          <w:b/>
          <w:sz w:val="26"/>
          <w:szCs w:val="26"/>
        </w:rPr>
      </w:pPr>
      <w:r w:rsidRPr="00BA0349">
        <w:rPr>
          <w:sz w:val="26"/>
          <w:szCs w:val="26"/>
        </w:rPr>
        <w:fldChar w:fldCharType="begin">
          <w:ffData>
            <w:name w:val="Check127"/>
            <w:enabled/>
            <w:calcOnExit w:val="0"/>
            <w:checkBox>
              <w:sizeAuto/>
              <w:default w:val="0"/>
            </w:checkBox>
          </w:ffData>
        </w:fldChar>
      </w:r>
      <w:r w:rsidRPr="00BA0349">
        <w:rPr>
          <w:sz w:val="26"/>
          <w:szCs w:val="26"/>
        </w:rPr>
        <w:instrText xml:space="preserve"> FORMCHECKBOX </w:instrText>
      </w:r>
      <w:r w:rsidR="00D3531A">
        <w:rPr>
          <w:sz w:val="26"/>
          <w:szCs w:val="26"/>
        </w:rPr>
      </w:r>
      <w:r w:rsidR="00D3531A">
        <w:rPr>
          <w:sz w:val="26"/>
          <w:szCs w:val="26"/>
        </w:rPr>
        <w:fldChar w:fldCharType="separate"/>
      </w:r>
      <w:r w:rsidRPr="00BA0349">
        <w:rPr>
          <w:sz w:val="26"/>
          <w:szCs w:val="26"/>
        </w:rPr>
        <w:fldChar w:fldCharType="end"/>
      </w:r>
      <w:r w:rsidRPr="00BA0349">
        <w:rPr>
          <w:sz w:val="26"/>
          <w:szCs w:val="26"/>
        </w:rPr>
        <w:t xml:space="preserve">  </w:t>
      </w:r>
      <w:r>
        <w:rPr>
          <w:b/>
          <w:sz w:val="26"/>
          <w:szCs w:val="26"/>
        </w:rPr>
        <w:t>HCBS Compliance Letter (required for all licensed residential facilities)</w:t>
      </w:r>
    </w:p>
    <w:p w:rsidR="001A62BA" w:rsidRDefault="001A62BA" w:rsidP="001A62BA">
      <w:pPr>
        <w:rPr>
          <w:b/>
          <w:sz w:val="26"/>
          <w:szCs w:val="26"/>
        </w:rPr>
      </w:pPr>
    </w:p>
    <w:p w:rsidR="00A95EEE" w:rsidRDefault="00A95EEE" w:rsidP="00A95EEE">
      <w:pPr>
        <w:shd w:val="clear" w:color="auto" w:fill="99CCFF"/>
        <w:rPr>
          <w:sz w:val="26"/>
          <w:szCs w:val="26"/>
        </w:rPr>
      </w:pPr>
      <w:r w:rsidRPr="00BA0349">
        <w:rPr>
          <w:sz w:val="26"/>
          <w:szCs w:val="26"/>
        </w:rPr>
        <w:fldChar w:fldCharType="begin">
          <w:ffData>
            <w:name w:val="Check127"/>
            <w:enabled/>
            <w:calcOnExit w:val="0"/>
            <w:checkBox>
              <w:sizeAuto/>
              <w:default w:val="0"/>
            </w:checkBox>
          </w:ffData>
        </w:fldChar>
      </w:r>
      <w:r w:rsidRPr="00BA0349">
        <w:rPr>
          <w:sz w:val="26"/>
          <w:szCs w:val="26"/>
        </w:rPr>
        <w:instrText xml:space="preserve"> FORMCHECKBOX </w:instrText>
      </w:r>
      <w:r w:rsidR="00D3531A">
        <w:rPr>
          <w:sz w:val="26"/>
          <w:szCs w:val="26"/>
        </w:rPr>
      </w:r>
      <w:r w:rsidR="00D3531A">
        <w:rPr>
          <w:sz w:val="26"/>
          <w:szCs w:val="26"/>
        </w:rPr>
        <w:fldChar w:fldCharType="separate"/>
      </w:r>
      <w:r w:rsidRPr="00BA0349">
        <w:rPr>
          <w:sz w:val="26"/>
          <w:szCs w:val="26"/>
        </w:rPr>
        <w:fldChar w:fldCharType="end"/>
      </w:r>
      <w:r w:rsidRPr="00BA0349">
        <w:rPr>
          <w:sz w:val="26"/>
          <w:szCs w:val="26"/>
        </w:rPr>
        <w:t xml:space="preserve">  </w:t>
      </w:r>
      <w:r>
        <w:rPr>
          <w:b/>
          <w:sz w:val="26"/>
          <w:szCs w:val="26"/>
        </w:rPr>
        <w:t>Program Statement (required for a</w:t>
      </w:r>
      <w:r w:rsidR="003E47BC">
        <w:rPr>
          <w:b/>
          <w:sz w:val="26"/>
          <w:szCs w:val="26"/>
        </w:rPr>
        <w:t>ll licensed/certified providers</w:t>
      </w:r>
      <w:r>
        <w:rPr>
          <w:b/>
          <w:sz w:val="26"/>
          <w:szCs w:val="26"/>
        </w:rPr>
        <w:t>)</w:t>
      </w:r>
      <w:r w:rsidRPr="00BA0349">
        <w:rPr>
          <w:b/>
          <w:sz w:val="26"/>
          <w:szCs w:val="26"/>
        </w:rPr>
        <w:t xml:space="preserve"> </w:t>
      </w:r>
    </w:p>
    <w:p w:rsidR="00A95EEE" w:rsidRDefault="00A95EEE" w:rsidP="001A62BA">
      <w:pPr>
        <w:rPr>
          <w:b/>
          <w:sz w:val="26"/>
          <w:szCs w:val="26"/>
        </w:rPr>
      </w:pPr>
    </w:p>
    <w:p w:rsidR="00F13EE7" w:rsidRDefault="001A62BA" w:rsidP="001A62BA">
      <w:pPr>
        <w:shd w:val="clear" w:color="auto" w:fill="99CCFF"/>
        <w:rPr>
          <w:b/>
          <w:sz w:val="26"/>
          <w:szCs w:val="26"/>
        </w:rPr>
      </w:pPr>
      <w:r>
        <w:rPr>
          <w:b/>
          <w:sz w:val="26"/>
          <w:szCs w:val="26"/>
        </w:rPr>
        <w:fldChar w:fldCharType="begin">
          <w:ffData>
            <w:name w:val="Check132"/>
            <w:enabled/>
            <w:calcOnExit w:val="0"/>
            <w:checkBox>
              <w:sizeAuto/>
              <w:default w:val="0"/>
            </w:checkBox>
          </w:ffData>
        </w:fldChar>
      </w:r>
      <w:bookmarkStart w:id="4" w:name="Check132"/>
      <w:r>
        <w:rPr>
          <w:b/>
          <w:sz w:val="26"/>
          <w:szCs w:val="26"/>
        </w:rPr>
        <w:instrText xml:space="preserve"> FORMCHECKBOX </w:instrText>
      </w:r>
      <w:r w:rsidR="00D3531A">
        <w:rPr>
          <w:b/>
          <w:sz w:val="26"/>
          <w:szCs w:val="26"/>
        </w:rPr>
      </w:r>
      <w:r w:rsidR="00D3531A">
        <w:rPr>
          <w:b/>
          <w:sz w:val="26"/>
          <w:szCs w:val="26"/>
        </w:rPr>
        <w:fldChar w:fldCharType="separate"/>
      </w:r>
      <w:r>
        <w:rPr>
          <w:b/>
          <w:sz w:val="26"/>
          <w:szCs w:val="26"/>
        </w:rPr>
        <w:fldChar w:fldCharType="end"/>
      </w:r>
      <w:bookmarkEnd w:id="4"/>
      <w:r>
        <w:rPr>
          <w:b/>
          <w:sz w:val="26"/>
          <w:szCs w:val="26"/>
        </w:rPr>
        <w:t xml:space="preserve">  Data Colle</w:t>
      </w:r>
      <w:r w:rsidR="00DA24AE">
        <w:rPr>
          <w:b/>
          <w:sz w:val="26"/>
          <w:szCs w:val="26"/>
        </w:rPr>
        <w:t>ction Form – Fiscal (required for</w:t>
      </w:r>
      <w:r>
        <w:rPr>
          <w:b/>
          <w:sz w:val="26"/>
          <w:szCs w:val="26"/>
        </w:rPr>
        <w:t xml:space="preserve"> corporate residential </w:t>
      </w:r>
    </w:p>
    <w:p w:rsidR="001A62BA" w:rsidRDefault="001A62BA" w:rsidP="00F13EE7">
      <w:pPr>
        <w:shd w:val="clear" w:color="auto" w:fill="99CCFF"/>
        <w:ind w:firstLine="450"/>
        <w:rPr>
          <w:b/>
          <w:sz w:val="26"/>
          <w:szCs w:val="26"/>
        </w:rPr>
      </w:pPr>
      <w:r>
        <w:rPr>
          <w:b/>
          <w:sz w:val="26"/>
          <w:szCs w:val="26"/>
        </w:rPr>
        <w:t>providers)</w:t>
      </w:r>
    </w:p>
    <w:p w:rsidR="000A7964" w:rsidRDefault="000A7964" w:rsidP="000A7964">
      <w:pPr>
        <w:rPr>
          <w:b/>
          <w:sz w:val="26"/>
          <w:szCs w:val="26"/>
        </w:rPr>
      </w:pPr>
    </w:p>
    <w:p w:rsidR="00DA24AE" w:rsidRDefault="00DA24AE" w:rsidP="00DA24AE">
      <w:pPr>
        <w:shd w:val="clear" w:color="auto" w:fill="99CCFF"/>
        <w:rPr>
          <w:b/>
          <w:sz w:val="26"/>
          <w:szCs w:val="26"/>
        </w:rPr>
      </w:pPr>
      <w:r w:rsidRPr="00BA0349">
        <w:rPr>
          <w:sz w:val="26"/>
          <w:szCs w:val="26"/>
        </w:rPr>
        <w:fldChar w:fldCharType="begin">
          <w:ffData>
            <w:name w:val="Check127"/>
            <w:enabled/>
            <w:calcOnExit w:val="0"/>
            <w:checkBox>
              <w:sizeAuto/>
              <w:default w:val="0"/>
            </w:checkBox>
          </w:ffData>
        </w:fldChar>
      </w:r>
      <w:r w:rsidRPr="00BA0349">
        <w:rPr>
          <w:sz w:val="26"/>
          <w:szCs w:val="26"/>
        </w:rPr>
        <w:instrText xml:space="preserve"> FORMCHECKBOX </w:instrText>
      </w:r>
      <w:r w:rsidR="00D3531A">
        <w:rPr>
          <w:sz w:val="26"/>
          <w:szCs w:val="26"/>
        </w:rPr>
      </w:r>
      <w:r w:rsidR="00D3531A">
        <w:rPr>
          <w:sz w:val="26"/>
          <w:szCs w:val="26"/>
        </w:rPr>
        <w:fldChar w:fldCharType="separate"/>
      </w:r>
      <w:r w:rsidRPr="00BA0349">
        <w:rPr>
          <w:sz w:val="26"/>
          <w:szCs w:val="26"/>
        </w:rPr>
        <w:fldChar w:fldCharType="end"/>
      </w:r>
      <w:r w:rsidRPr="00BA0349">
        <w:rPr>
          <w:sz w:val="26"/>
          <w:szCs w:val="26"/>
        </w:rPr>
        <w:t xml:space="preserve">  </w:t>
      </w:r>
      <w:r>
        <w:rPr>
          <w:b/>
          <w:sz w:val="26"/>
          <w:szCs w:val="26"/>
        </w:rPr>
        <w:t>Electronic Funds Transfer</w:t>
      </w:r>
      <w:r w:rsidRPr="00BA0349">
        <w:rPr>
          <w:b/>
          <w:sz w:val="26"/>
          <w:szCs w:val="26"/>
        </w:rPr>
        <w:t xml:space="preserve"> Form </w:t>
      </w:r>
      <w:r>
        <w:rPr>
          <w:b/>
          <w:sz w:val="26"/>
          <w:szCs w:val="26"/>
        </w:rPr>
        <w:t>with a Voided Check</w:t>
      </w:r>
    </w:p>
    <w:p w:rsidR="004E7B76" w:rsidRDefault="004E7B76" w:rsidP="004E7B76">
      <w:pPr>
        <w:rPr>
          <w:b/>
          <w:sz w:val="26"/>
          <w:szCs w:val="26"/>
        </w:rPr>
      </w:pPr>
    </w:p>
    <w:p w:rsidR="00CA0632" w:rsidRDefault="00316EC3" w:rsidP="00656772">
      <w:pPr>
        <w:jc w:val="center"/>
        <w:rPr>
          <w:b/>
          <w:bCs/>
          <w:sz w:val="28"/>
        </w:rPr>
      </w:pPr>
      <w:r>
        <w:rPr>
          <w:noProof/>
        </w:rPr>
        <w:drawing>
          <wp:inline distT="0" distB="0" distL="0" distR="0">
            <wp:extent cx="1371600" cy="838200"/>
            <wp:effectExtent l="0" t="0" r="0" b="0"/>
            <wp:docPr id="5" name="Picture 5"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noFill/>
                    <a:ln>
                      <a:noFill/>
                    </a:ln>
                  </pic:spPr>
                </pic:pic>
              </a:graphicData>
            </a:graphic>
          </wp:inline>
        </w:drawing>
      </w:r>
    </w:p>
    <w:p w:rsidR="00CA0632" w:rsidRDefault="00CA0632">
      <w:pPr>
        <w:jc w:val="center"/>
        <w:rPr>
          <w:b/>
          <w:bCs/>
          <w:sz w:val="28"/>
        </w:rPr>
      </w:pPr>
    </w:p>
    <w:p w:rsidR="00CA0632" w:rsidRPr="003656DF" w:rsidRDefault="00CA0632" w:rsidP="003656DF">
      <w:pPr>
        <w:jc w:val="center"/>
        <w:rPr>
          <w:b/>
          <w:bCs/>
          <w:sz w:val="28"/>
          <w:szCs w:val="28"/>
        </w:rPr>
      </w:pPr>
      <w:r w:rsidRPr="003656DF">
        <w:rPr>
          <w:b/>
          <w:bCs/>
          <w:sz w:val="28"/>
          <w:szCs w:val="28"/>
        </w:rPr>
        <w:t>COMMUNITY CARE, INC.</w:t>
      </w:r>
    </w:p>
    <w:p w:rsidR="00CA0632" w:rsidRPr="003656DF" w:rsidRDefault="00CA0632">
      <w:pPr>
        <w:pStyle w:val="Heading3"/>
        <w:rPr>
          <w:rFonts w:ascii="Times New Roman" w:hAnsi="Times New Roman"/>
          <w:szCs w:val="28"/>
        </w:rPr>
      </w:pPr>
      <w:r w:rsidRPr="003656DF">
        <w:rPr>
          <w:rFonts w:ascii="Times New Roman" w:hAnsi="Times New Roman"/>
          <w:szCs w:val="28"/>
        </w:rPr>
        <w:t>PROVIDER APPLICATION</w:t>
      </w:r>
    </w:p>
    <w:p w:rsidR="00CA0632" w:rsidRDefault="00CA0632"/>
    <w:p w:rsidR="00CA0632" w:rsidRDefault="00CA0632">
      <w:pPr>
        <w:pBdr>
          <w:top w:val="double" w:sz="6" w:space="0" w:color="auto"/>
          <w:bottom w:val="double" w:sz="6" w:space="0" w:color="auto"/>
        </w:pBdr>
        <w:rPr>
          <w:b/>
        </w:rPr>
      </w:pPr>
    </w:p>
    <w:p w:rsidR="00CA0632" w:rsidRDefault="00CA0632">
      <w:pPr>
        <w:rPr>
          <w:b/>
        </w:rPr>
      </w:pPr>
    </w:p>
    <w:p w:rsidR="00CA0632" w:rsidRDefault="00CA0632">
      <w:pPr>
        <w:pStyle w:val="Heading7"/>
        <w:tabs>
          <w:tab w:val="clear" w:pos="360"/>
          <w:tab w:val="num" w:pos="540"/>
        </w:tabs>
        <w:ind w:left="540" w:hanging="540"/>
      </w:pPr>
      <w:r>
        <w:t>PROVIDER CONTACT INFORMATION</w:t>
      </w:r>
    </w:p>
    <w:p w:rsidR="00CA0632" w:rsidRPr="002A7561" w:rsidRDefault="00CA0632">
      <w:pPr>
        <w:ind w:left="360"/>
        <w:rPr>
          <w:sz w:val="20"/>
        </w:rPr>
      </w:pPr>
    </w:p>
    <w:tbl>
      <w:tblPr>
        <w:tblW w:w="9774" w:type="dxa"/>
        <w:jc w:val="center"/>
        <w:tblLayout w:type="fixed"/>
        <w:tblLook w:val="0000" w:firstRow="0" w:lastRow="0" w:firstColumn="0" w:lastColumn="0" w:noHBand="0" w:noVBand="0"/>
      </w:tblPr>
      <w:tblGrid>
        <w:gridCol w:w="648"/>
        <w:gridCol w:w="900"/>
        <w:gridCol w:w="9"/>
        <w:gridCol w:w="171"/>
        <w:gridCol w:w="216"/>
        <w:gridCol w:w="90"/>
        <w:gridCol w:w="781"/>
        <w:gridCol w:w="2513"/>
        <w:gridCol w:w="216"/>
        <w:gridCol w:w="684"/>
        <w:gridCol w:w="306"/>
        <w:gridCol w:w="180"/>
        <w:gridCol w:w="414"/>
        <w:gridCol w:w="720"/>
        <w:gridCol w:w="1926"/>
      </w:tblGrid>
      <w:tr w:rsidR="00CA0632" w:rsidTr="00C94026">
        <w:trPr>
          <w:trHeight w:val="720"/>
          <w:jc w:val="center"/>
        </w:trPr>
        <w:tc>
          <w:tcPr>
            <w:tcW w:w="1944" w:type="dxa"/>
            <w:gridSpan w:val="5"/>
            <w:vAlign w:val="bottom"/>
          </w:tcPr>
          <w:p w:rsidR="00CA0632" w:rsidRDefault="008F60FD" w:rsidP="008F60FD">
            <w:pPr>
              <w:outlineLvl w:val="0"/>
              <w:rPr>
                <w:b/>
              </w:rPr>
            </w:pPr>
            <w:r>
              <w:rPr>
                <w:b/>
              </w:rPr>
              <w:t>Business</w:t>
            </w:r>
            <w:r w:rsidR="00CA0632">
              <w:rPr>
                <w:b/>
              </w:rPr>
              <w:t xml:space="preserve"> Name:</w:t>
            </w:r>
          </w:p>
        </w:tc>
        <w:tc>
          <w:tcPr>
            <w:tcW w:w="7830" w:type="dxa"/>
            <w:gridSpan w:val="10"/>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1"/>
                  <w:enabled/>
                  <w:calcOnExit w:val="0"/>
                  <w:textInput/>
                </w:ffData>
              </w:fldChar>
            </w:r>
            <w:bookmarkStart w:id="5" w:name="Text1"/>
            <w:r>
              <w:rPr>
                <w:bCs/>
              </w:rPr>
              <w:instrText xml:space="preserve"> FORMTEXT </w:instrText>
            </w:r>
            <w:r>
              <w:rPr>
                <w:bCs/>
              </w:rPr>
            </w:r>
            <w:r>
              <w:rPr>
                <w:bCs/>
              </w:rPr>
              <w:fldChar w:fldCharType="separate"/>
            </w:r>
            <w:bookmarkStart w:id="6" w:name="_GoBack"/>
            <w:r>
              <w:rPr>
                <w:bCs/>
                <w:noProof/>
              </w:rPr>
              <w:t> </w:t>
            </w:r>
            <w:r>
              <w:rPr>
                <w:bCs/>
                <w:noProof/>
              </w:rPr>
              <w:t> </w:t>
            </w:r>
            <w:r>
              <w:rPr>
                <w:bCs/>
                <w:noProof/>
              </w:rPr>
              <w:t> </w:t>
            </w:r>
            <w:r>
              <w:rPr>
                <w:bCs/>
                <w:noProof/>
              </w:rPr>
              <w:t> </w:t>
            </w:r>
            <w:r>
              <w:rPr>
                <w:bCs/>
                <w:noProof/>
              </w:rPr>
              <w:t> </w:t>
            </w:r>
            <w:bookmarkEnd w:id="6"/>
            <w:r>
              <w:rPr>
                <w:bCs/>
              </w:rPr>
              <w:fldChar w:fldCharType="end"/>
            </w:r>
            <w:bookmarkEnd w:id="5"/>
          </w:p>
        </w:tc>
      </w:tr>
      <w:tr w:rsidR="00CA0632" w:rsidTr="00C94026">
        <w:trPr>
          <w:cantSplit/>
          <w:trHeight w:val="575"/>
          <w:jc w:val="center"/>
        </w:trPr>
        <w:tc>
          <w:tcPr>
            <w:tcW w:w="9774" w:type="dxa"/>
            <w:gridSpan w:val="15"/>
            <w:vAlign w:val="bottom"/>
          </w:tcPr>
          <w:p w:rsidR="00CA0632" w:rsidRPr="00CF3459" w:rsidRDefault="00CA0632">
            <w:pPr>
              <w:pStyle w:val="Header"/>
              <w:tabs>
                <w:tab w:val="clear" w:pos="4320"/>
                <w:tab w:val="clear" w:pos="8640"/>
              </w:tabs>
              <w:outlineLvl w:val="0"/>
              <w:rPr>
                <w:bCs/>
                <w:u w:val="single"/>
              </w:rPr>
            </w:pPr>
            <w:r w:rsidRPr="00CF3459">
              <w:rPr>
                <w:b/>
                <w:u w:val="single"/>
              </w:rPr>
              <w:t>Mailing Address</w:t>
            </w:r>
          </w:p>
        </w:tc>
      </w:tr>
      <w:tr w:rsidR="00CA0632" w:rsidTr="00AA4635">
        <w:trPr>
          <w:gridBefore w:val="1"/>
          <w:wBefore w:w="648" w:type="dxa"/>
          <w:cantSplit/>
          <w:trHeight w:val="504"/>
          <w:jc w:val="center"/>
        </w:trPr>
        <w:tc>
          <w:tcPr>
            <w:tcW w:w="909" w:type="dxa"/>
            <w:gridSpan w:val="2"/>
            <w:vAlign w:val="bottom"/>
          </w:tcPr>
          <w:p w:rsidR="00CA0632" w:rsidRDefault="00CA0632">
            <w:pPr>
              <w:outlineLvl w:val="0"/>
              <w:rPr>
                <w:b/>
              </w:rPr>
            </w:pPr>
            <w:r>
              <w:rPr>
                <w:b/>
              </w:rPr>
              <w:t>Street:</w:t>
            </w:r>
          </w:p>
        </w:tc>
        <w:tc>
          <w:tcPr>
            <w:tcW w:w="8217" w:type="dxa"/>
            <w:gridSpan w:val="12"/>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72"/>
                  <w:enabled/>
                  <w:calcOnExit w:val="0"/>
                  <w:textInput/>
                </w:ffData>
              </w:fldChar>
            </w:r>
            <w:bookmarkStart w:id="7" w:name="Text7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p>
        </w:tc>
      </w:tr>
      <w:tr w:rsidR="00CA0632" w:rsidTr="00AA4635">
        <w:trPr>
          <w:gridBefore w:val="1"/>
          <w:wBefore w:w="648" w:type="dxa"/>
          <w:trHeight w:val="504"/>
          <w:jc w:val="center"/>
        </w:trPr>
        <w:tc>
          <w:tcPr>
            <w:tcW w:w="900" w:type="dxa"/>
            <w:vAlign w:val="bottom"/>
          </w:tcPr>
          <w:p w:rsidR="00CA0632" w:rsidRDefault="00CA0632">
            <w:pPr>
              <w:outlineLvl w:val="0"/>
              <w:rPr>
                <w:b/>
              </w:rPr>
            </w:pPr>
            <w:r>
              <w:rPr>
                <w:b/>
              </w:rPr>
              <w:t>City:</w:t>
            </w:r>
          </w:p>
        </w:tc>
        <w:tc>
          <w:tcPr>
            <w:tcW w:w="3780" w:type="dxa"/>
            <w:gridSpan w:val="6"/>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3"/>
                  <w:enabled/>
                  <w:calcOnExit w:val="0"/>
                  <w:textInput/>
                </w:ffData>
              </w:fldChar>
            </w:r>
            <w:bookmarkStart w:id="8"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tc>
        <w:tc>
          <w:tcPr>
            <w:tcW w:w="900" w:type="dxa"/>
            <w:gridSpan w:val="2"/>
            <w:vAlign w:val="bottom"/>
          </w:tcPr>
          <w:p w:rsidR="00CA0632" w:rsidRDefault="00CA0632">
            <w:pPr>
              <w:outlineLvl w:val="0"/>
              <w:rPr>
                <w:b/>
              </w:rPr>
            </w:pPr>
            <w:r>
              <w:rPr>
                <w:b/>
              </w:rPr>
              <w:t>State:</w:t>
            </w:r>
          </w:p>
        </w:tc>
        <w:tc>
          <w:tcPr>
            <w:tcW w:w="900" w:type="dxa"/>
            <w:gridSpan w:val="3"/>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6"/>
                  <w:enabled/>
                  <w:calcOnExit w:val="0"/>
                  <w:textInput/>
                </w:ffData>
              </w:fldChar>
            </w:r>
            <w:bookmarkStart w:id="9" w:name="Text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p>
        </w:tc>
        <w:tc>
          <w:tcPr>
            <w:tcW w:w="720" w:type="dxa"/>
            <w:vAlign w:val="bottom"/>
          </w:tcPr>
          <w:p w:rsidR="00CA0632" w:rsidRDefault="00CA0632">
            <w:pPr>
              <w:outlineLvl w:val="0"/>
              <w:rPr>
                <w:b/>
              </w:rPr>
            </w:pPr>
            <w:r>
              <w:rPr>
                <w:b/>
              </w:rPr>
              <w:t>Zip:</w:t>
            </w:r>
          </w:p>
        </w:tc>
        <w:tc>
          <w:tcPr>
            <w:tcW w:w="1926" w:type="dxa"/>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73"/>
                  <w:enabled/>
                  <w:calcOnExit w:val="0"/>
                  <w:textInput/>
                </w:ffData>
              </w:fldChar>
            </w:r>
            <w:bookmarkStart w:id="10" w:name="Text7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p>
        </w:tc>
      </w:tr>
      <w:tr w:rsidR="00CA0632" w:rsidTr="00AA4635">
        <w:trPr>
          <w:gridBefore w:val="1"/>
          <w:wBefore w:w="648" w:type="dxa"/>
          <w:cantSplit/>
          <w:trHeight w:val="504"/>
          <w:jc w:val="center"/>
        </w:trPr>
        <w:tc>
          <w:tcPr>
            <w:tcW w:w="1080" w:type="dxa"/>
            <w:gridSpan w:val="3"/>
            <w:vAlign w:val="bottom"/>
          </w:tcPr>
          <w:p w:rsidR="00CA0632" w:rsidRDefault="00CA0632">
            <w:pPr>
              <w:outlineLvl w:val="0"/>
              <w:rPr>
                <w:b/>
              </w:rPr>
            </w:pPr>
            <w:r>
              <w:rPr>
                <w:b/>
              </w:rPr>
              <w:t>Phone:</w:t>
            </w:r>
          </w:p>
        </w:tc>
        <w:tc>
          <w:tcPr>
            <w:tcW w:w="3600" w:type="dxa"/>
            <w:gridSpan w:val="4"/>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00" w:type="dxa"/>
            <w:gridSpan w:val="2"/>
            <w:vAlign w:val="bottom"/>
          </w:tcPr>
          <w:p w:rsidR="00CA0632" w:rsidRDefault="00CA0632">
            <w:pPr>
              <w:outlineLvl w:val="0"/>
              <w:rPr>
                <w:b/>
              </w:rPr>
            </w:pPr>
            <w:r>
              <w:rPr>
                <w:b/>
              </w:rPr>
              <w:t>Fax:</w:t>
            </w:r>
          </w:p>
        </w:tc>
        <w:tc>
          <w:tcPr>
            <w:tcW w:w="3546" w:type="dxa"/>
            <w:gridSpan w:val="5"/>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A0632" w:rsidTr="00C94026">
        <w:trPr>
          <w:cantSplit/>
          <w:trHeight w:val="720"/>
          <w:jc w:val="center"/>
        </w:trPr>
        <w:tc>
          <w:tcPr>
            <w:tcW w:w="2815" w:type="dxa"/>
            <w:gridSpan w:val="7"/>
            <w:vAlign w:val="bottom"/>
          </w:tcPr>
          <w:p w:rsidR="00CA0632" w:rsidRPr="00CF3459" w:rsidRDefault="00CA0632">
            <w:pPr>
              <w:pStyle w:val="Header"/>
              <w:tabs>
                <w:tab w:val="clear" w:pos="4320"/>
                <w:tab w:val="clear" w:pos="8640"/>
              </w:tabs>
              <w:outlineLvl w:val="0"/>
              <w:rPr>
                <w:bCs/>
                <w:u w:val="single"/>
              </w:rPr>
            </w:pPr>
            <w:r w:rsidRPr="00CF3459">
              <w:rPr>
                <w:b/>
                <w:u w:val="single"/>
              </w:rPr>
              <w:t>Business Address</w:t>
            </w:r>
          </w:p>
        </w:tc>
        <w:tc>
          <w:tcPr>
            <w:tcW w:w="6959" w:type="dxa"/>
            <w:gridSpan w:val="8"/>
            <w:vAlign w:val="bottom"/>
          </w:tcPr>
          <w:p w:rsidR="00CA0632" w:rsidRDefault="00CA0632">
            <w:pPr>
              <w:outlineLvl w:val="0"/>
              <w:rPr>
                <w:bCs/>
              </w:rPr>
            </w:pPr>
            <w:r>
              <w:rPr>
                <w:b/>
                <w:bCs/>
              </w:rPr>
              <w:t>Same as Mailing Address Above</w:t>
            </w:r>
            <w:r>
              <w:t xml:space="preserve"> </w:t>
            </w:r>
            <w:r>
              <w:fldChar w:fldCharType="begin">
                <w:ffData>
                  <w:name w:val="Check81"/>
                  <w:enabled/>
                  <w:calcOnExit w:val="0"/>
                  <w:checkBox>
                    <w:sizeAuto/>
                    <w:default w:val="0"/>
                  </w:checkBox>
                </w:ffData>
              </w:fldChar>
            </w:r>
            <w:bookmarkStart w:id="11" w:name="Check81"/>
            <w:r>
              <w:instrText xml:space="preserve"> FORMCHECKBOX </w:instrText>
            </w:r>
            <w:r w:rsidR="00D3531A">
              <w:fldChar w:fldCharType="separate"/>
            </w:r>
            <w:r>
              <w:fldChar w:fldCharType="end"/>
            </w:r>
            <w:bookmarkEnd w:id="11"/>
          </w:p>
        </w:tc>
      </w:tr>
      <w:tr w:rsidR="00CA0632" w:rsidTr="00AA4635">
        <w:trPr>
          <w:gridBefore w:val="1"/>
          <w:wBefore w:w="648" w:type="dxa"/>
          <w:cantSplit/>
          <w:trHeight w:val="504"/>
          <w:jc w:val="center"/>
        </w:trPr>
        <w:tc>
          <w:tcPr>
            <w:tcW w:w="909" w:type="dxa"/>
            <w:gridSpan w:val="2"/>
            <w:vAlign w:val="bottom"/>
          </w:tcPr>
          <w:p w:rsidR="00CA0632" w:rsidRDefault="00CA0632">
            <w:pPr>
              <w:outlineLvl w:val="0"/>
              <w:rPr>
                <w:b/>
              </w:rPr>
            </w:pPr>
            <w:r>
              <w:rPr>
                <w:b/>
              </w:rPr>
              <w:t>Street:</w:t>
            </w:r>
          </w:p>
        </w:tc>
        <w:tc>
          <w:tcPr>
            <w:tcW w:w="8217" w:type="dxa"/>
            <w:gridSpan w:val="12"/>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71"/>
                  <w:enabled/>
                  <w:calcOnExit w:val="0"/>
                  <w:textInput/>
                </w:ffData>
              </w:fldChar>
            </w:r>
            <w:bookmarkStart w:id="12" w:name="Text7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p>
        </w:tc>
      </w:tr>
      <w:tr w:rsidR="00CA0632" w:rsidTr="00AA4635">
        <w:trPr>
          <w:gridBefore w:val="1"/>
          <w:wBefore w:w="648" w:type="dxa"/>
          <w:trHeight w:val="504"/>
          <w:jc w:val="center"/>
        </w:trPr>
        <w:tc>
          <w:tcPr>
            <w:tcW w:w="900" w:type="dxa"/>
            <w:vAlign w:val="bottom"/>
          </w:tcPr>
          <w:p w:rsidR="00CA0632" w:rsidRDefault="00CA0632">
            <w:pPr>
              <w:outlineLvl w:val="0"/>
              <w:rPr>
                <w:b/>
              </w:rPr>
            </w:pPr>
            <w:r>
              <w:rPr>
                <w:b/>
              </w:rPr>
              <w:t>City:</w:t>
            </w:r>
          </w:p>
        </w:tc>
        <w:tc>
          <w:tcPr>
            <w:tcW w:w="3780" w:type="dxa"/>
            <w:gridSpan w:val="6"/>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00" w:type="dxa"/>
            <w:gridSpan w:val="2"/>
            <w:vAlign w:val="bottom"/>
          </w:tcPr>
          <w:p w:rsidR="00CA0632" w:rsidRDefault="00CA0632">
            <w:pPr>
              <w:outlineLvl w:val="0"/>
              <w:rPr>
                <w:b/>
              </w:rPr>
            </w:pPr>
            <w:r>
              <w:rPr>
                <w:b/>
              </w:rPr>
              <w:t>State:</w:t>
            </w:r>
          </w:p>
        </w:tc>
        <w:tc>
          <w:tcPr>
            <w:tcW w:w="900" w:type="dxa"/>
            <w:gridSpan w:val="3"/>
            <w:vAlign w:val="bottom"/>
          </w:tcPr>
          <w:p w:rsidR="00CA0632" w:rsidRDefault="00CA0632">
            <w:pPr>
              <w:pStyle w:val="Header"/>
              <w:tabs>
                <w:tab w:val="clear" w:pos="4320"/>
                <w:tab w:val="clear" w:pos="8640"/>
              </w:tabs>
              <w:outlineLvl w:val="0"/>
              <w:rPr>
                <w:bCs/>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20" w:type="dxa"/>
            <w:vAlign w:val="bottom"/>
          </w:tcPr>
          <w:p w:rsidR="00CA0632" w:rsidRDefault="00CA0632">
            <w:pPr>
              <w:outlineLvl w:val="0"/>
              <w:rPr>
                <w:b/>
              </w:rPr>
            </w:pPr>
            <w:r>
              <w:rPr>
                <w:b/>
              </w:rPr>
              <w:t>Zip:</w:t>
            </w:r>
          </w:p>
        </w:tc>
        <w:tc>
          <w:tcPr>
            <w:tcW w:w="1926" w:type="dxa"/>
            <w:vAlign w:val="bottom"/>
          </w:tcPr>
          <w:p w:rsidR="00CA0632" w:rsidRDefault="00CA0632">
            <w:pPr>
              <w:pStyle w:val="Header"/>
              <w:tabs>
                <w:tab w:val="clear" w:pos="4320"/>
                <w:tab w:val="clear" w:pos="8640"/>
              </w:tabs>
              <w:outlineLvl w:val="0"/>
              <w:rPr>
                <w:bCs/>
              </w:rPr>
            </w:pPr>
            <w:r>
              <w:rPr>
                <w:bCs/>
              </w:rPr>
              <w:fldChar w:fldCharType="begin">
                <w:ffData>
                  <w:name w:val="Text7"/>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A0632" w:rsidTr="00AA4635">
        <w:trPr>
          <w:gridBefore w:val="1"/>
          <w:wBefore w:w="648" w:type="dxa"/>
          <w:trHeight w:val="504"/>
          <w:jc w:val="center"/>
        </w:trPr>
        <w:tc>
          <w:tcPr>
            <w:tcW w:w="1080" w:type="dxa"/>
            <w:gridSpan w:val="3"/>
            <w:vAlign w:val="bottom"/>
          </w:tcPr>
          <w:p w:rsidR="00CA0632" w:rsidRDefault="00CA0632">
            <w:pPr>
              <w:outlineLvl w:val="0"/>
              <w:rPr>
                <w:b/>
              </w:rPr>
            </w:pPr>
            <w:r>
              <w:rPr>
                <w:b/>
              </w:rPr>
              <w:t>Phone:</w:t>
            </w:r>
          </w:p>
        </w:tc>
        <w:tc>
          <w:tcPr>
            <w:tcW w:w="3600" w:type="dxa"/>
            <w:gridSpan w:val="4"/>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4"/>
                  <w:enabled/>
                  <w:calcOnExit w:val="0"/>
                  <w:textInput/>
                </w:ffData>
              </w:fldChar>
            </w:r>
            <w:bookmarkStart w:id="13"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c>
          <w:tcPr>
            <w:tcW w:w="900" w:type="dxa"/>
            <w:gridSpan w:val="2"/>
            <w:vAlign w:val="bottom"/>
          </w:tcPr>
          <w:p w:rsidR="00CA0632" w:rsidRDefault="00CA0632">
            <w:pPr>
              <w:outlineLvl w:val="0"/>
              <w:rPr>
                <w:b/>
              </w:rPr>
            </w:pPr>
            <w:r>
              <w:rPr>
                <w:b/>
              </w:rPr>
              <w:t>Fax:</w:t>
            </w:r>
          </w:p>
        </w:tc>
        <w:tc>
          <w:tcPr>
            <w:tcW w:w="3546" w:type="dxa"/>
            <w:gridSpan w:val="5"/>
            <w:tcBorders>
              <w:bottom w:val="single" w:sz="4" w:space="0" w:color="auto"/>
            </w:tcBorders>
            <w:vAlign w:val="bottom"/>
          </w:tcPr>
          <w:p w:rsidR="00CA0632" w:rsidRDefault="00CA0632">
            <w:pPr>
              <w:pStyle w:val="Header"/>
              <w:tabs>
                <w:tab w:val="clear" w:pos="4320"/>
                <w:tab w:val="clear" w:pos="8640"/>
              </w:tabs>
              <w:outlineLvl w:val="0"/>
              <w:rPr>
                <w:bCs/>
              </w:rPr>
            </w:pPr>
            <w:r>
              <w:rPr>
                <w:bCs/>
              </w:rPr>
              <w:fldChar w:fldCharType="begin">
                <w:ffData>
                  <w:name w:val="Text5"/>
                  <w:enabled/>
                  <w:calcOnExit w:val="0"/>
                  <w:textInput/>
                </w:ffData>
              </w:fldChar>
            </w:r>
            <w:bookmarkStart w:id="14" w:name="Text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r>
      <w:tr w:rsidR="00C94026" w:rsidTr="00BA0439">
        <w:trPr>
          <w:gridBefore w:val="1"/>
          <w:wBefore w:w="648" w:type="dxa"/>
          <w:trHeight w:val="288"/>
          <w:jc w:val="center"/>
        </w:trPr>
        <w:tc>
          <w:tcPr>
            <w:tcW w:w="1386" w:type="dxa"/>
            <w:gridSpan w:val="5"/>
            <w:vAlign w:val="bottom"/>
          </w:tcPr>
          <w:p w:rsidR="00C94026" w:rsidRDefault="00C94026">
            <w:pPr>
              <w:outlineLvl w:val="0"/>
              <w:rPr>
                <w:b/>
              </w:rPr>
            </w:pPr>
          </w:p>
        </w:tc>
        <w:tc>
          <w:tcPr>
            <w:tcW w:w="3294" w:type="dxa"/>
            <w:gridSpan w:val="2"/>
            <w:vAlign w:val="bottom"/>
          </w:tcPr>
          <w:p w:rsidR="00C94026" w:rsidRDefault="00C94026">
            <w:pPr>
              <w:pStyle w:val="Header"/>
              <w:tabs>
                <w:tab w:val="clear" w:pos="4320"/>
                <w:tab w:val="clear" w:pos="8640"/>
              </w:tabs>
              <w:outlineLvl w:val="0"/>
              <w:rPr>
                <w:bCs/>
              </w:rPr>
            </w:pPr>
          </w:p>
        </w:tc>
        <w:tc>
          <w:tcPr>
            <w:tcW w:w="1386" w:type="dxa"/>
            <w:gridSpan w:val="4"/>
            <w:vAlign w:val="bottom"/>
          </w:tcPr>
          <w:p w:rsidR="00C94026" w:rsidRDefault="00C94026">
            <w:pPr>
              <w:outlineLvl w:val="0"/>
              <w:rPr>
                <w:b/>
                <w:bCs/>
              </w:rPr>
            </w:pPr>
          </w:p>
        </w:tc>
        <w:tc>
          <w:tcPr>
            <w:tcW w:w="3060" w:type="dxa"/>
            <w:gridSpan w:val="3"/>
            <w:vAlign w:val="bottom"/>
          </w:tcPr>
          <w:p w:rsidR="00C94026" w:rsidRDefault="00C94026">
            <w:pPr>
              <w:pStyle w:val="Header"/>
              <w:tabs>
                <w:tab w:val="clear" w:pos="4320"/>
                <w:tab w:val="clear" w:pos="8640"/>
              </w:tabs>
              <w:outlineLvl w:val="0"/>
              <w:rPr>
                <w:bCs/>
              </w:rPr>
            </w:pPr>
          </w:p>
        </w:tc>
      </w:tr>
      <w:tr w:rsidR="002A7561" w:rsidTr="00AA4635">
        <w:trPr>
          <w:gridBefore w:val="1"/>
          <w:wBefore w:w="648" w:type="dxa"/>
          <w:trHeight w:val="504"/>
          <w:jc w:val="center"/>
        </w:trPr>
        <w:tc>
          <w:tcPr>
            <w:tcW w:w="1386" w:type="dxa"/>
            <w:gridSpan w:val="5"/>
            <w:vAlign w:val="bottom"/>
          </w:tcPr>
          <w:p w:rsidR="002A7561" w:rsidRPr="007066CA" w:rsidRDefault="002A7561">
            <w:pPr>
              <w:outlineLvl w:val="0"/>
              <w:rPr>
                <w:b/>
              </w:rPr>
            </w:pPr>
            <w:r w:rsidRPr="007066CA">
              <w:rPr>
                <w:b/>
              </w:rPr>
              <w:t>Tax Id</w:t>
            </w:r>
            <w:r w:rsidR="00C94026" w:rsidRPr="007066CA">
              <w:rPr>
                <w:b/>
              </w:rPr>
              <w:t xml:space="preserve"> #</w:t>
            </w:r>
            <w:r w:rsidRPr="007066CA">
              <w:rPr>
                <w:b/>
              </w:rPr>
              <w:t>:</w:t>
            </w:r>
          </w:p>
        </w:tc>
        <w:tc>
          <w:tcPr>
            <w:tcW w:w="3294" w:type="dxa"/>
            <w:gridSpan w:val="2"/>
            <w:tcBorders>
              <w:bottom w:val="single" w:sz="4" w:space="0" w:color="auto"/>
            </w:tcBorders>
            <w:vAlign w:val="bottom"/>
          </w:tcPr>
          <w:p w:rsidR="002A7561" w:rsidRPr="007066CA" w:rsidRDefault="002A7561">
            <w:pPr>
              <w:pStyle w:val="Header"/>
              <w:tabs>
                <w:tab w:val="clear" w:pos="4320"/>
                <w:tab w:val="clear" w:pos="8640"/>
              </w:tabs>
              <w:outlineLvl w:val="0"/>
              <w:rPr>
                <w:bCs/>
              </w:rPr>
            </w:pPr>
            <w:r w:rsidRPr="007066CA">
              <w:rPr>
                <w:bCs/>
              </w:rPr>
              <w:fldChar w:fldCharType="begin">
                <w:ffData>
                  <w:name w:val="Text4"/>
                  <w:enabled/>
                  <w:calcOnExit w:val="0"/>
                  <w:textInput/>
                </w:ffData>
              </w:fldChar>
            </w:r>
            <w:r w:rsidRPr="007066CA">
              <w:rPr>
                <w:bCs/>
              </w:rPr>
              <w:instrText xml:space="preserve"> FORMTEXT </w:instrText>
            </w:r>
            <w:r w:rsidRPr="007066CA">
              <w:rPr>
                <w:bCs/>
              </w:rPr>
            </w:r>
            <w:r w:rsidRPr="007066CA">
              <w:rPr>
                <w:bCs/>
              </w:rPr>
              <w:fldChar w:fldCharType="separate"/>
            </w:r>
            <w:r w:rsidRPr="007066CA">
              <w:rPr>
                <w:bCs/>
                <w:noProof/>
              </w:rPr>
              <w:t> </w:t>
            </w:r>
            <w:r w:rsidRPr="007066CA">
              <w:rPr>
                <w:bCs/>
                <w:noProof/>
              </w:rPr>
              <w:t> </w:t>
            </w:r>
            <w:r w:rsidRPr="007066CA">
              <w:rPr>
                <w:bCs/>
                <w:noProof/>
              </w:rPr>
              <w:t> </w:t>
            </w:r>
            <w:r w:rsidRPr="007066CA">
              <w:rPr>
                <w:bCs/>
                <w:noProof/>
              </w:rPr>
              <w:t> </w:t>
            </w:r>
            <w:r w:rsidRPr="007066CA">
              <w:rPr>
                <w:bCs/>
                <w:noProof/>
              </w:rPr>
              <w:t> </w:t>
            </w:r>
            <w:r w:rsidRPr="007066CA">
              <w:rPr>
                <w:bCs/>
              </w:rPr>
              <w:fldChar w:fldCharType="end"/>
            </w:r>
          </w:p>
        </w:tc>
        <w:tc>
          <w:tcPr>
            <w:tcW w:w="1386" w:type="dxa"/>
            <w:gridSpan w:val="4"/>
            <w:vAlign w:val="bottom"/>
          </w:tcPr>
          <w:p w:rsidR="002A7561" w:rsidRPr="007066CA" w:rsidRDefault="002A7561">
            <w:pPr>
              <w:outlineLvl w:val="0"/>
              <w:rPr>
                <w:b/>
              </w:rPr>
            </w:pPr>
            <w:r w:rsidRPr="007066CA">
              <w:rPr>
                <w:b/>
                <w:bCs/>
              </w:rPr>
              <w:t>NPI #</w:t>
            </w:r>
          </w:p>
        </w:tc>
        <w:tc>
          <w:tcPr>
            <w:tcW w:w="3060" w:type="dxa"/>
            <w:gridSpan w:val="3"/>
            <w:tcBorders>
              <w:bottom w:val="single" w:sz="4" w:space="0" w:color="auto"/>
            </w:tcBorders>
            <w:vAlign w:val="bottom"/>
          </w:tcPr>
          <w:p w:rsidR="002A7561" w:rsidRPr="007066CA" w:rsidRDefault="002A7561">
            <w:pPr>
              <w:pStyle w:val="Header"/>
              <w:tabs>
                <w:tab w:val="clear" w:pos="4320"/>
                <w:tab w:val="clear" w:pos="8640"/>
              </w:tabs>
              <w:outlineLvl w:val="0"/>
              <w:rPr>
                <w:bCs/>
              </w:rPr>
            </w:pPr>
            <w:r w:rsidRPr="007066CA">
              <w:rPr>
                <w:bCs/>
              </w:rPr>
              <w:fldChar w:fldCharType="begin">
                <w:ffData>
                  <w:name w:val="Text4"/>
                  <w:enabled/>
                  <w:calcOnExit w:val="0"/>
                  <w:textInput/>
                </w:ffData>
              </w:fldChar>
            </w:r>
            <w:r w:rsidRPr="007066CA">
              <w:rPr>
                <w:bCs/>
              </w:rPr>
              <w:instrText xml:space="preserve"> FORMTEXT </w:instrText>
            </w:r>
            <w:r w:rsidRPr="007066CA">
              <w:rPr>
                <w:bCs/>
              </w:rPr>
            </w:r>
            <w:r w:rsidRPr="007066CA">
              <w:rPr>
                <w:bCs/>
              </w:rPr>
              <w:fldChar w:fldCharType="separate"/>
            </w:r>
            <w:r w:rsidRPr="007066CA">
              <w:rPr>
                <w:bCs/>
                <w:noProof/>
              </w:rPr>
              <w:t> </w:t>
            </w:r>
            <w:r w:rsidRPr="007066CA">
              <w:rPr>
                <w:bCs/>
                <w:noProof/>
              </w:rPr>
              <w:t> </w:t>
            </w:r>
            <w:r w:rsidRPr="007066CA">
              <w:rPr>
                <w:bCs/>
                <w:noProof/>
              </w:rPr>
              <w:t> </w:t>
            </w:r>
            <w:r w:rsidRPr="007066CA">
              <w:rPr>
                <w:bCs/>
                <w:noProof/>
              </w:rPr>
              <w:t> </w:t>
            </w:r>
            <w:r w:rsidRPr="007066CA">
              <w:rPr>
                <w:bCs/>
                <w:noProof/>
              </w:rPr>
              <w:t> </w:t>
            </w:r>
            <w:r w:rsidRPr="007066CA">
              <w:rPr>
                <w:bCs/>
              </w:rPr>
              <w:fldChar w:fldCharType="end"/>
            </w:r>
          </w:p>
        </w:tc>
      </w:tr>
      <w:tr w:rsidR="002A7561" w:rsidTr="00AA4635">
        <w:trPr>
          <w:gridBefore w:val="1"/>
          <w:wBefore w:w="648" w:type="dxa"/>
          <w:trHeight w:val="504"/>
          <w:jc w:val="center"/>
        </w:trPr>
        <w:tc>
          <w:tcPr>
            <w:tcW w:w="1386" w:type="dxa"/>
            <w:gridSpan w:val="5"/>
            <w:vAlign w:val="bottom"/>
          </w:tcPr>
          <w:p w:rsidR="002A7561" w:rsidRPr="007066CA" w:rsidRDefault="002A7561">
            <w:pPr>
              <w:outlineLvl w:val="0"/>
              <w:rPr>
                <w:b/>
              </w:rPr>
            </w:pPr>
            <w:r w:rsidRPr="007066CA">
              <w:rPr>
                <w:b/>
                <w:bCs/>
              </w:rPr>
              <w:t>Medicaid #</w:t>
            </w:r>
          </w:p>
        </w:tc>
        <w:tc>
          <w:tcPr>
            <w:tcW w:w="3294" w:type="dxa"/>
            <w:gridSpan w:val="2"/>
            <w:tcBorders>
              <w:bottom w:val="single" w:sz="4" w:space="0" w:color="auto"/>
            </w:tcBorders>
            <w:vAlign w:val="bottom"/>
          </w:tcPr>
          <w:p w:rsidR="002A7561" w:rsidRPr="007066CA" w:rsidRDefault="002A7561">
            <w:pPr>
              <w:pStyle w:val="Header"/>
              <w:tabs>
                <w:tab w:val="clear" w:pos="4320"/>
                <w:tab w:val="clear" w:pos="8640"/>
              </w:tabs>
              <w:outlineLvl w:val="0"/>
              <w:rPr>
                <w:bCs/>
              </w:rPr>
            </w:pPr>
            <w:r w:rsidRPr="007066CA">
              <w:rPr>
                <w:bCs/>
              </w:rPr>
              <w:fldChar w:fldCharType="begin">
                <w:ffData>
                  <w:name w:val="Text4"/>
                  <w:enabled/>
                  <w:calcOnExit w:val="0"/>
                  <w:textInput/>
                </w:ffData>
              </w:fldChar>
            </w:r>
            <w:r w:rsidRPr="007066CA">
              <w:rPr>
                <w:bCs/>
              </w:rPr>
              <w:instrText xml:space="preserve"> FORMTEXT </w:instrText>
            </w:r>
            <w:r w:rsidRPr="007066CA">
              <w:rPr>
                <w:bCs/>
              </w:rPr>
            </w:r>
            <w:r w:rsidRPr="007066CA">
              <w:rPr>
                <w:bCs/>
              </w:rPr>
              <w:fldChar w:fldCharType="separate"/>
            </w:r>
            <w:r w:rsidRPr="007066CA">
              <w:rPr>
                <w:bCs/>
                <w:noProof/>
              </w:rPr>
              <w:t> </w:t>
            </w:r>
            <w:r w:rsidRPr="007066CA">
              <w:rPr>
                <w:bCs/>
                <w:noProof/>
              </w:rPr>
              <w:t> </w:t>
            </w:r>
            <w:r w:rsidRPr="007066CA">
              <w:rPr>
                <w:bCs/>
                <w:noProof/>
              </w:rPr>
              <w:t> </w:t>
            </w:r>
            <w:r w:rsidRPr="007066CA">
              <w:rPr>
                <w:bCs/>
                <w:noProof/>
              </w:rPr>
              <w:t> </w:t>
            </w:r>
            <w:r w:rsidRPr="007066CA">
              <w:rPr>
                <w:bCs/>
                <w:noProof/>
              </w:rPr>
              <w:t> </w:t>
            </w:r>
            <w:r w:rsidRPr="007066CA">
              <w:rPr>
                <w:bCs/>
              </w:rPr>
              <w:fldChar w:fldCharType="end"/>
            </w:r>
          </w:p>
        </w:tc>
        <w:tc>
          <w:tcPr>
            <w:tcW w:w="1386" w:type="dxa"/>
            <w:gridSpan w:val="4"/>
            <w:vAlign w:val="bottom"/>
          </w:tcPr>
          <w:p w:rsidR="002A7561" w:rsidRPr="007066CA" w:rsidRDefault="002A7561">
            <w:pPr>
              <w:outlineLvl w:val="0"/>
              <w:rPr>
                <w:b/>
              </w:rPr>
            </w:pPr>
            <w:r w:rsidRPr="007066CA">
              <w:rPr>
                <w:b/>
                <w:bCs/>
              </w:rPr>
              <w:t>Medicare #</w:t>
            </w:r>
          </w:p>
        </w:tc>
        <w:tc>
          <w:tcPr>
            <w:tcW w:w="3060" w:type="dxa"/>
            <w:gridSpan w:val="3"/>
            <w:tcBorders>
              <w:bottom w:val="single" w:sz="4" w:space="0" w:color="auto"/>
            </w:tcBorders>
            <w:vAlign w:val="bottom"/>
          </w:tcPr>
          <w:p w:rsidR="002A7561" w:rsidRPr="007066CA" w:rsidRDefault="002A7561">
            <w:pPr>
              <w:pStyle w:val="Header"/>
              <w:tabs>
                <w:tab w:val="clear" w:pos="4320"/>
                <w:tab w:val="clear" w:pos="8640"/>
              </w:tabs>
              <w:outlineLvl w:val="0"/>
              <w:rPr>
                <w:bCs/>
              </w:rPr>
            </w:pPr>
            <w:r w:rsidRPr="007066CA">
              <w:rPr>
                <w:bCs/>
              </w:rPr>
              <w:fldChar w:fldCharType="begin">
                <w:ffData>
                  <w:name w:val="Text4"/>
                  <w:enabled/>
                  <w:calcOnExit w:val="0"/>
                  <w:textInput/>
                </w:ffData>
              </w:fldChar>
            </w:r>
            <w:r w:rsidRPr="007066CA">
              <w:rPr>
                <w:bCs/>
              </w:rPr>
              <w:instrText xml:space="preserve"> FORMTEXT </w:instrText>
            </w:r>
            <w:r w:rsidRPr="007066CA">
              <w:rPr>
                <w:bCs/>
              </w:rPr>
            </w:r>
            <w:r w:rsidRPr="007066CA">
              <w:rPr>
                <w:bCs/>
              </w:rPr>
              <w:fldChar w:fldCharType="separate"/>
            </w:r>
            <w:r w:rsidRPr="007066CA">
              <w:rPr>
                <w:bCs/>
                <w:noProof/>
              </w:rPr>
              <w:t> </w:t>
            </w:r>
            <w:r w:rsidRPr="007066CA">
              <w:rPr>
                <w:bCs/>
                <w:noProof/>
              </w:rPr>
              <w:t> </w:t>
            </w:r>
            <w:r w:rsidRPr="007066CA">
              <w:rPr>
                <w:bCs/>
                <w:noProof/>
              </w:rPr>
              <w:t> </w:t>
            </w:r>
            <w:r w:rsidRPr="007066CA">
              <w:rPr>
                <w:bCs/>
                <w:noProof/>
              </w:rPr>
              <w:t> </w:t>
            </w:r>
            <w:r w:rsidRPr="007066CA">
              <w:rPr>
                <w:bCs/>
                <w:noProof/>
              </w:rPr>
              <w:t> </w:t>
            </w:r>
            <w:r w:rsidRPr="007066CA">
              <w:rPr>
                <w:bCs/>
              </w:rPr>
              <w:fldChar w:fldCharType="end"/>
            </w:r>
          </w:p>
        </w:tc>
      </w:tr>
      <w:tr w:rsidR="00C94026" w:rsidTr="00BA0439">
        <w:trPr>
          <w:trHeight w:val="504"/>
          <w:jc w:val="center"/>
        </w:trPr>
        <w:tc>
          <w:tcPr>
            <w:tcW w:w="1944" w:type="dxa"/>
            <w:gridSpan w:val="5"/>
            <w:vAlign w:val="bottom"/>
          </w:tcPr>
          <w:p w:rsidR="00C94026" w:rsidRPr="007066CA" w:rsidRDefault="00C94026">
            <w:pPr>
              <w:outlineLvl w:val="0"/>
              <w:rPr>
                <w:b/>
              </w:rPr>
            </w:pPr>
            <w:r w:rsidRPr="007066CA">
              <w:rPr>
                <w:b/>
              </w:rPr>
              <w:t>Contact Name:</w:t>
            </w:r>
          </w:p>
        </w:tc>
        <w:tc>
          <w:tcPr>
            <w:tcW w:w="3600" w:type="dxa"/>
            <w:gridSpan w:val="4"/>
            <w:tcBorders>
              <w:bottom w:val="single" w:sz="4" w:space="0" w:color="auto"/>
            </w:tcBorders>
            <w:vAlign w:val="bottom"/>
          </w:tcPr>
          <w:p w:rsidR="00C94026" w:rsidRPr="007066CA" w:rsidRDefault="00C94026">
            <w:pPr>
              <w:pStyle w:val="Header"/>
              <w:tabs>
                <w:tab w:val="clear" w:pos="4320"/>
                <w:tab w:val="clear" w:pos="8640"/>
              </w:tabs>
              <w:outlineLvl w:val="0"/>
              <w:rPr>
                <w:bCs/>
              </w:rPr>
            </w:pPr>
            <w:r w:rsidRPr="007066CA">
              <w:rPr>
                <w:bCs/>
              </w:rPr>
              <w:fldChar w:fldCharType="begin">
                <w:ffData>
                  <w:name w:val="Text8"/>
                  <w:enabled/>
                  <w:calcOnExit w:val="0"/>
                  <w:textInput/>
                </w:ffData>
              </w:fldChar>
            </w:r>
            <w:bookmarkStart w:id="15" w:name="Text8"/>
            <w:r w:rsidRPr="007066CA">
              <w:rPr>
                <w:bCs/>
              </w:rPr>
              <w:instrText xml:space="preserve"> FORMTEXT </w:instrText>
            </w:r>
            <w:r w:rsidRPr="007066CA">
              <w:rPr>
                <w:bCs/>
              </w:rPr>
            </w:r>
            <w:r w:rsidRPr="007066CA">
              <w:rPr>
                <w:bCs/>
              </w:rPr>
              <w:fldChar w:fldCharType="separate"/>
            </w:r>
            <w:r w:rsidRPr="007066CA">
              <w:rPr>
                <w:bCs/>
                <w:noProof/>
              </w:rPr>
              <w:t> </w:t>
            </w:r>
            <w:r w:rsidRPr="007066CA">
              <w:rPr>
                <w:bCs/>
                <w:noProof/>
              </w:rPr>
              <w:t> </w:t>
            </w:r>
            <w:r w:rsidRPr="007066CA">
              <w:rPr>
                <w:bCs/>
                <w:noProof/>
              </w:rPr>
              <w:t> </w:t>
            </w:r>
            <w:r w:rsidRPr="007066CA">
              <w:rPr>
                <w:bCs/>
                <w:noProof/>
              </w:rPr>
              <w:t> </w:t>
            </w:r>
            <w:r w:rsidRPr="007066CA">
              <w:rPr>
                <w:bCs/>
                <w:noProof/>
              </w:rPr>
              <w:t> </w:t>
            </w:r>
            <w:r w:rsidRPr="007066CA">
              <w:rPr>
                <w:bCs/>
              </w:rPr>
              <w:fldChar w:fldCharType="end"/>
            </w:r>
          </w:p>
        </w:tc>
        <w:tc>
          <w:tcPr>
            <w:tcW w:w="990" w:type="dxa"/>
            <w:gridSpan w:val="2"/>
            <w:vAlign w:val="bottom"/>
          </w:tcPr>
          <w:p w:rsidR="00C94026" w:rsidRPr="007066CA" w:rsidRDefault="00C94026">
            <w:pPr>
              <w:pStyle w:val="Header"/>
              <w:tabs>
                <w:tab w:val="clear" w:pos="4320"/>
                <w:tab w:val="clear" w:pos="8640"/>
              </w:tabs>
              <w:outlineLvl w:val="0"/>
              <w:rPr>
                <w:b/>
                <w:bCs/>
              </w:rPr>
            </w:pPr>
            <w:r w:rsidRPr="007066CA">
              <w:rPr>
                <w:b/>
                <w:bCs/>
              </w:rPr>
              <w:t>Title:</w:t>
            </w:r>
          </w:p>
        </w:tc>
        <w:bookmarkEnd w:id="15"/>
        <w:tc>
          <w:tcPr>
            <w:tcW w:w="3240" w:type="dxa"/>
            <w:gridSpan w:val="4"/>
            <w:tcBorders>
              <w:left w:val="nil"/>
              <w:bottom w:val="single" w:sz="4" w:space="0" w:color="auto"/>
            </w:tcBorders>
            <w:vAlign w:val="bottom"/>
          </w:tcPr>
          <w:p w:rsidR="00C94026" w:rsidRPr="007066CA" w:rsidRDefault="00C94026">
            <w:pPr>
              <w:pStyle w:val="Header"/>
              <w:tabs>
                <w:tab w:val="clear" w:pos="4320"/>
                <w:tab w:val="clear" w:pos="8640"/>
              </w:tabs>
              <w:outlineLvl w:val="0"/>
              <w:rPr>
                <w:bCs/>
              </w:rPr>
            </w:pPr>
            <w:r w:rsidRPr="007066CA">
              <w:rPr>
                <w:bCs/>
              </w:rPr>
              <w:fldChar w:fldCharType="begin">
                <w:ffData>
                  <w:name w:val="Text8"/>
                  <w:enabled/>
                  <w:calcOnExit w:val="0"/>
                  <w:textInput/>
                </w:ffData>
              </w:fldChar>
            </w:r>
            <w:r w:rsidRPr="007066CA">
              <w:rPr>
                <w:bCs/>
              </w:rPr>
              <w:instrText xml:space="preserve"> FORMTEXT </w:instrText>
            </w:r>
            <w:r w:rsidRPr="007066CA">
              <w:rPr>
                <w:bCs/>
              </w:rPr>
            </w:r>
            <w:r w:rsidRPr="007066CA">
              <w:rPr>
                <w:bCs/>
              </w:rPr>
              <w:fldChar w:fldCharType="separate"/>
            </w:r>
            <w:r w:rsidRPr="007066CA">
              <w:rPr>
                <w:bCs/>
                <w:noProof/>
              </w:rPr>
              <w:t> </w:t>
            </w:r>
            <w:r w:rsidRPr="007066CA">
              <w:rPr>
                <w:bCs/>
                <w:noProof/>
              </w:rPr>
              <w:t> </w:t>
            </w:r>
            <w:r w:rsidRPr="007066CA">
              <w:rPr>
                <w:bCs/>
                <w:noProof/>
              </w:rPr>
              <w:t> </w:t>
            </w:r>
            <w:r w:rsidRPr="007066CA">
              <w:rPr>
                <w:bCs/>
                <w:noProof/>
              </w:rPr>
              <w:t> </w:t>
            </w:r>
            <w:r w:rsidRPr="007066CA">
              <w:rPr>
                <w:bCs/>
                <w:noProof/>
              </w:rPr>
              <w:t> </w:t>
            </w:r>
            <w:r w:rsidRPr="007066CA">
              <w:rPr>
                <w:bCs/>
              </w:rPr>
              <w:fldChar w:fldCharType="end"/>
            </w:r>
          </w:p>
        </w:tc>
      </w:tr>
      <w:tr w:rsidR="00BA0439" w:rsidTr="00BA0439">
        <w:trPr>
          <w:trHeight w:val="504"/>
          <w:jc w:val="center"/>
        </w:trPr>
        <w:tc>
          <w:tcPr>
            <w:tcW w:w="1944" w:type="dxa"/>
            <w:gridSpan w:val="5"/>
            <w:vAlign w:val="bottom"/>
          </w:tcPr>
          <w:p w:rsidR="00BA0439" w:rsidRPr="007066CA" w:rsidRDefault="00BA0439" w:rsidP="004E2E8A">
            <w:pPr>
              <w:outlineLvl w:val="0"/>
              <w:rPr>
                <w:b/>
              </w:rPr>
            </w:pPr>
            <w:r w:rsidRPr="007066CA">
              <w:rPr>
                <w:b/>
              </w:rPr>
              <w:t>Contact E-Mail:</w:t>
            </w:r>
          </w:p>
        </w:tc>
        <w:tc>
          <w:tcPr>
            <w:tcW w:w="3600" w:type="dxa"/>
            <w:gridSpan w:val="4"/>
            <w:tcBorders>
              <w:bottom w:val="single" w:sz="4" w:space="0" w:color="auto"/>
            </w:tcBorders>
            <w:vAlign w:val="bottom"/>
          </w:tcPr>
          <w:p w:rsidR="00BA0439" w:rsidRPr="00BA0439" w:rsidRDefault="00BA0439" w:rsidP="004E2E8A">
            <w:pPr>
              <w:pStyle w:val="Header"/>
              <w:tabs>
                <w:tab w:val="clear" w:pos="4320"/>
                <w:tab w:val="clear" w:pos="8640"/>
              </w:tabs>
              <w:outlineLvl w:val="0"/>
              <w:rPr>
                <w:b/>
              </w:rPr>
            </w:pPr>
            <w:r w:rsidRPr="00BA0439">
              <w:rPr>
                <w:b/>
              </w:rPr>
              <w:fldChar w:fldCharType="begin">
                <w:ffData>
                  <w:name w:val="Text8"/>
                  <w:enabled/>
                  <w:calcOnExit w:val="0"/>
                  <w:textInput/>
                </w:ffData>
              </w:fldChar>
            </w:r>
            <w:r w:rsidRPr="00BA0439">
              <w:rPr>
                <w:b/>
              </w:rPr>
              <w:instrText xml:space="preserve"> FORMTEXT </w:instrText>
            </w:r>
            <w:r w:rsidRPr="00BA0439">
              <w:rPr>
                <w:b/>
              </w:rPr>
            </w:r>
            <w:r w:rsidRPr="00BA0439">
              <w:rPr>
                <w:b/>
              </w:rPr>
              <w:fldChar w:fldCharType="separate"/>
            </w:r>
            <w:r w:rsidRPr="00BA0439">
              <w:rPr>
                <w:b/>
              </w:rPr>
              <w:t> </w:t>
            </w:r>
            <w:r w:rsidRPr="00BA0439">
              <w:rPr>
                <w:b/>
              </w:rPr>
              <w:t> </w:t>
            </w:r>
            <w:r w:rsidRPr="00BA0439">
              <w:rPr>
                <w:b/>
              </w:rPr>
              <w:t> </w:t>
            </w:r>
            <w:r w:rsidRPr="00BA0439">
              <w:rPr>
                <w:b/>
              </w:rPr>
              <w:t> </w:t>
            </w:r>
            <w:r w:rsidRPr="00BA0439">
              <w:rPr>
                <w:b/>
              </w:rPr>
              <w:t> </w:t>
            </w:r>
            <w:r w:rsidRPr="00BA0439">
              <w:rPr>
                <w:b/>
              </w:rPr>
              <w:fldChar w:fldCharType="end"/>
            </w:r>
          </w:p>
        </w:tc>
        <w:tc>
          <w:tcPr>
            <w:tcW w:w="990" w:type="dxa"/>
            <w:gridSpan w:val="2"/>
            <w:vAlign w:val="bottom"/>
          </w:tcPr>
          <w:p w:rsidR="00BA0439" w:rsidRPr="00BA0439" w:rsidRDefault="00BA0439" w:rsidP="004E2E8A">
            <w:pPr>
              <w:pStyle w:val="Header"/>
              <w:tabs>
                <w:tab w:val="clear" w:pos="4320"/>
                <w:tab w:val="clear" w:pos="8640"/>
              </w:tabs>
              <w:outlineLvl w:val="0"/>
              <w:rPr>
                <w:b/>
              </w:rPr>
            </w:pPr>
            <w:r w:rsidRPr="00BA0439">
              <w:rPr>
                <w:b/>
              </w:rPr>
              <w:t>Phone</w:t>
            </w:r>
          </w:p>
        </w:tc>
        <w:tc>
          <w:tcPr>
            <w:tcW w:w="3240" w:type="dxa"/>
            <w:gridSpan w:val="4"/>
            <w:tcBorders>
              <w:left w:val="nil"/>
            </w:tcBorders>
            <w:vAlign w:val="bottom"/>
          </w:tcPr>
          <w:p w:rsidR="00BA0439" w:rsidRPr="00BA0439" w:rsidRDefault="00BA0439" w:rsidP="004E2E8A">
            <w:pPr>
              <w:pStyle w:val="Header"/>
              <w:tabs>
                <w:tab w:val="clear" w:pos="4320"/>
                <w:tab w:val="clear" w:pos="8640"/>
              </w:tabs>
              <w:outlineLvl w:val="0"/>
              <w:rPr>
                <w:b/>
              </w:rPr>
            </w:pPr>
            <w:r w:rsidRPr="00BA0439">
              <w:rPr>
                <w:b/>
              </w:rPr>
              <w:fldChar w:fldCharType="begin">
                <w:ffData>
                  <w:name w:val="Text8"/>
                  <w:enabled/>
                  <w:calcOnExit w:val="0"/>
                  <w:textInput/>
                </w:ffData>
              </w:fldChar>
            </w:r>
            <w:r w:rsidRPr="00BA0439">
              <w:rPr>
                <w:b/>
              </w:rPr>
              <w:instrText xml:space="preserve"> FORMTEXT </w:instrText>
            </w:r>
            <w:r w:rsidRPr="00BA0439">
              <w:rPr>
                <w:b/>
              </w:rPr>
            </w:r>
            <w:r w:rsidRPr="00BA0439">
              <w:rPr>
                <w:b/>
              </w:rPr>
              <w:fldChar w:fldCharType="separate"/>
            </w:r>
            <w:r w:rsidRPr="00BA0439">
              <w:rPr>
                <w:b/>
              </w:rPr>
              <w:t> </w:t>
            </w:r>
            <w:r w:rsidRPr="00BA0439">
              <w:rPr>
                <w:b/>
              </w:rPr>
              <w:t> </w:t>
            </w:r>
            <w:r w:rsidRPr="00BA0439">
              <w:rPr>
                <w:b/>
              </w:rPr>
              <w:t> </w:t>
            </w:r>
            <w:r w:rsidRPr="00BA0439">
              <w:rPr>
                <w:b/>
              </w:rPr>
              <w:t> </w:t>
            </w:r>
            <w:r w:rsidRPr="00BA0439">
              <w:rPr>
                <w:b/>
              </w:rPr>
              <w:t> </w:t>
            </w:r>
            <w:r w:rsidRPr="00BA0439">
              <w:rPr>
                <w:b/>
              </w:rPr>
              <w:fldChar w:fldCharType="end"/>
            </w:r>
          </w:p>
        </w:tc>
      </w:tr>
      <w:tr w:rsidR="00BA0439" w:rsidTr="00BA0439">
        <w:trPr>
          <w:trHeight w:val="504"/>
          <w:jc w:val="center"/>
        </w:trPr>
        <w:tc>
          <w:tcPr>
            <w:tcW w:w="1944" w:type="dxa"/>
            <w:gridSpan w:val="5"/>
            <w:vAlign w:val="bottom"/>
          </w:tcPr>
          <w:p w:rsidR="00BA0439" w:rsidRPr="007066CA" w:rsidRDefault="00BA0439" w:rsidP="00C94026">
            <w:pPr>
              <w:outlineLvl w:val="0"/>
              <w:rPr>
                <w:b/>
              </w:rPr>
            </w:pPr>
            <w:r>
              <w:rPr>
                <w:b/>
              </w:rPr>
              <w:t>Contract Signer and Title</w:t>
            </w:r>
            <w:r w:rsidR="005D0D04">
              <w:rPr>
                <w:b/>
              </w:rPr>
              <w:t>:</w:t>
            </w:r>
          </w:p>
        </w:tc>
        <w:tc>
          <w:tcPr>
            <w:tcW w:w="7830" w:type="dxa"/>
            <w:gridSpan w:val="10"/>
            <w:tcBorders>
              <w:top w:val="single" w:sz="4" w:space="0" w:color="auto"/>
              <w:bottom w:val="single" w:sz="4" w:space="0" w:color="auto"/>
            </w:tcBorders>
            <w:vAlign w:val="bottom"/>
          </w:tcPr>
          <w:p w:rsidR="00BA0439" w:rsidRPr="007066CA" w:rsidRDefault="00BA0439">
            <w:pPr>
              <w:pStyle w:val="Header"/>
              <w:tabs>
                <w:tab w:val="clear" w:pos="4320"/>
                <w:tab w:val="clear" w:pos="8640"/>
              </w:tabs>
              <w:outlineLvl w:val="0"/>
              <w:rPr>
                <w:bCs/>
              </w:rPr>
            </w:pPr>
            <w:r w:rsidRPr="007066CA">
              <w:rPr>
                <w:bCs/>
              </w:rPr>
              <w:fldChar w:fldCharType="begin">
                <w:ffData>
                  <w:name w:val="Text8"/>
                  <w:enabled/>
                  <w:calcOnExit w:val="0"/>
                  <w:textInput/>
                </w:ffData>
              </w:fldChar>
            </w:r>
            <w:r w:rsidRPr="007066CA">
              <w:rPr>
                <w:bCs/>
              </w:rPr>
              <w:instrText xml:space="preserve"> FORMTEXT </w:instrText>
            </w:r>
            <w:r w:rsidRPr="007066CA">
              <w:rPr>
                <w:bCs/>
              </w:rPr>
            </w:r>
            <w:r w:rsidRPr="007066CA">
              <w:rPr>
                <w:bCs/>
              </w:rPr>
              <w:fldChar w:fldCharType="separate"/>
            </w:r>
            <w:r w:rsidRPr="007066CA">
              <w:rPr>
                <w:bCs/>
                <w:noProof/>
              </w:rPr>
              <w:t> </w:t>
            </w:r>
            <w:r w:rsidRPr="007066CA">
              <w:rPr>
                <w:bCs/>
                <w:noProof/>
              </w:rPr>
              <w:t> </w:t>
            </w:r>
            <w:r w:rsidRPr="007066CA">
              <w:rPr>
                <w:bCs/>
                <w:noProof/>
              </w:rPr>
              <w:t> </w:t>
            </w:r>
            <w:r w:rsidRPr="007066CA">
              <w:rPr>
                <w:bCs/>
                <w:noProof/>
              </w:rPr>
              <w:t> </w:t>
            </w:r>
            <w:r w:rsidRPr="007066CA">
              <w:rPr>
                <w:bCs/>
                <w:noProof/>
              </w:rPr>
              <w:t> </w:t>
            </w:r>
            <w:r w:rsidRPr="007066CA">
              <w:rPr>
                <w:bCs/>
              </w:rPr>
              <w:fldChar w:fldCharType="end"/>
            </w:r>
          </w:p>
        </w:tc>
      </w:tr>
      <w:tr w:rsidR="00AA4635" w:rsidTr="00AA4635">
        <w:trPr>
          <w:trHeight w:val="504"/>
          <w:jc w:val="center"/>
        </w:trPr>
        <w:tc>
          <w:tcPr>
            <w:tcW w:w="1944" w:type="dxa"/>
            <w:gridSpan w:val="5"/>
            <w:vAlign w:val="bottom"/>
          </w:tcPr>
          <w:p w:rsidR="00AA4635" w:rsidRPr="007066CA" w:rsidRDefault="00AA4635" w:rsidP="00C94026">
            <w:pPr>
              <w:outlineLvl w:val="0"/>
              <w:rPr>
                <w:b/>
              </w:rPr>
            </w:pPr>
            <w:r>
              <w:rPr>
                <w:b/>
              </w:rPr>
              <w:t>Website:</w:t>
            </w:r>
          </w:p>
        </w:tc>
        <w:tc>
          <w:tcPr>
            <w:tcW w:w="7830" w:type="dxa"/>
            <w:gridSpan w:val="10"/>
            <w:tcBorders>
              <w:bottom w:val="single" w:sz="4" w:space="0" w:color="auto"/>
            </w:tcBorders>
            <w:vAlign w:val="bottom"/>
          </w:tcPr>
          <w:p w:rsidR="00AA4635" w:rsidRPr="007066CA" w:rsidRDefault="00AA4635">
            <w:pPr>
              <w:pStyle w:val="Header"/>
              <w:tabs>
                <w:tab w:val="clear" w:pos="4320"/>
                <w:tab w:val="clear" w:pos="8640"/>
              </w:tabs>
              <w:outlineLvl w:val="0"/>
              <w:rPr>
                <w:bCs/>
              </w:rPr>
            </w:pPr>
            <w:r w:rsidRPr="007066CA">
              <w:rPr>
                <w:bCs/>
              </w:rPr>
              <w:fldChar w:fldCharType="begin">
                <w:ffData>
                  <w:name w:val="Text8"/>
                  <w:enabled/>
                  <w:calcOnExit w:val="0"/>
                  <w:textInput/>
                </w:ffData>
              </w:fldChar>
            </w:r>
            <w:r w:rsidRPr="007066CA">
              <w:rPr>
                <w:bCs/>
              </w:rPr>
              <w:instrText xml:space="preserve"> FORMTEXT </w:instrText>
            </w:r>
            <w:r w:rsidRPr="007066CA">
              <w:rPr>
                <w:bCs/>
              </w:rPr>
            </w:r>
            <w:r w:rsidRPr="007066CA">
              <w:rPr>
                <w:bCs/>
              </w:rPr>
              <w:fldChar w:fldCharType="separate"/>
            </w:r>
            <w:r w:rsidRPr="007066CA">
              <w:rPr>
                <w:bCs/>
                <w:noProof/>
              </w:rPr>
              <w:t> </w:t>
            </w:r>
            <w:r w:rsidRPr="007066CA">
              <w:rPr>
                <w:bCs/>
                <w:noProof/>
              </w:rPr>
              <w:t> </w:t>
            </w:r>
            <w:r w:rsidRPr="007066CA">
              <w:rPr>
                <w:bCs/>
                <w:noProof/>
              </w:rPr>
              <w:t> </w:t>
            </w:r>
            <w:r w:rsidRPr="007066CA">
              <w:rPr>
                <w:bCs/>
                <w:noProof/>
              </w:rPr>
              <w:t> </w:t>
            </w:r>
            <w:r w:rsidRPr="007066CA">
              <w:rPr>
                <w:bCs/>
                <w:noProof/>
              </w:rPr>
              <w:t> </w:t>
            </w:r>
            <w:r w:rsidRPr="007066CA">
              <w:rPr>
                <w:bCs/>
              </w:rPr>
              <w:fldChar w:fldCharType="end"/>
            </w:r>
          </w:p>
        </w:tc>
      </w:tr>
      <w:tr w:rsidR="007322B1" w:rsidTr="00AA4635">
        <w:trPr>
          <w:trHeight w:val="504"/>
          <w:jc w:val="center"/>
        </w:trPr>
        <w:tc>
          <w:tcPr>
            <w:tcW w:w="1944" w:type="dxa"/>
            <w:gridSpan w:val="5"/>
            <w:vAlign w:val="bottom"/>
          </w:tcPr>
          <w:p w:rsidR="007322B1" w:rsidRDefault="007322B1" w:rsidP="00C94026">
            <w:pPr>
              <w:outlineLvl w:val="0"/>
              <w:rPr>
                <w:b/>
              </w:rPr>
            </w:pPr>
            <w:r>
              <w:rPr>
                <w:b/>
              </w:rPr>
              <w:t>Days of Operation:</w:t>
            </w:r>
          </w:p>
        </w:tc>
        <w:tc>
          <w:tcPr>
            <w:tcW w:w="3600" w:type="dxa"/>
            <w:gridSpan w:val="4"/>
            <w:tcBorders>
              <w:top w:val="single" w:sz="4" w:space="0" w:color="auto"/>
              <w:bottom w:val="single" w:sz="4" w:space="0" w:color="auto"/>
            </w:tcBorders>
            <w:vAlign w:val="bottom"/>
          </w:tcPr>
          <w:p w:rsidR="007322B1" w:rsidRPr="007066CA" w:rsidRDefault="003656DF">
            <w:pPr>
              <w:pStyle w:val="Header"/>
              <w:tabs>
                <w:tab w:val="clear" w:pos="4320"/>
                <w:tab w:val="clear" w:pos="8640"/>
              </w:tabs>
              <w:outlineLvl w:val="0"/>
              <w:rPr>
                <w:bCs/>
              </w:rPr>
            </w:pPr>
            <w:r w:rsidRPr="007066CA">
              <w:rPr>
                <w:bCs/>
              </w:rPr>
              <w:fldChar w:fldCharType="begin">
                <w:ffData>
                  <w:name w:val="Text8"/>
                  <w:enabled/>
                  <w:calcOnExit w:val="0"/>
                  <w:textInput/>
                </w:ffData>
              </w:fldChar>
            </w:r>
            <w:r w:rsidRPr="007066CA">
              <w:rPr>
                <w:bCs/>
              </w:rPr>
              <w:instrText xml:space="preserve"> FORMTEXT </w:instrText>
            </w:r>
            <w:r w:rsidRPr="007066CA">
              <w:rPr>
                <w:bCs/>
              </w:rPr>
            </w:r>
            <w:r w:rsidRPr="007066CA">
              <w:rPr>
                <w:bCs/>
              </w:rPr>
              <w:fldChar w:fldCharType="separate"/>
            </w:r>
            <w:r w:rsidRPr="007066CA">
              <w:rPr>
                <w:bCs/>
                <w:noProof/>
              </w:rPr>
              <w:t> </w:t>
            </w:r>
            <w:r w:rsidRPr="007066CA">
              <w:rPr>
                <w:bCs/>
                <w:noProof/>
              </w:rPr>
              <w:t> </w:t>
            </w:r>
            <w:r w:rsidRPr="007066CA">
              <w:rPr>
                <w:bCs/>
                <w:noProof/>
              </w:rPr>
              <w:t> </w:t>
            </w:r>
            <w:r w:rsidRPr="007066CA">
              <w:rPr>
                <w:bCs/>
                <w:noProof/>
              </w:rPr>
              <w:t> </w:t>
            </w:r>
            <w:r w:rsidRPr="007066CA">
              <w:rPr>
                <w:bCs/>
                <w:noProof/>
              </w:rPr>
              <w:t> </w:t>
            </w:r>
            <w:r w:rsidRPr="007066CA">
              <w:rPr>
                <w:bCs/>
              </w:rPr>
              <w:fldChar w:fldCharType="end"/>
            </w:r>
          </w:p>
        </w:tc>
        <w:tc>
          <w:tcPr>
            <w:tcW w:w="990" w:type="dxa"/>
            <w:gridSpan w:val="2"/>
            <w:vAlign w:val="bottom"/>
          </w:tcPr>
          <w:p w:rsidR="007322B1" w:rsidRPr="007066CA" w:rsidRDefault="007322B1">
            <w:pPr>
              <w:pStyle w:val="Header"/>
              <w:tabs>
                <w:tab w:val="clear" w:pos="4320"/>
                <w:tab w:val="clear" w:pos="8640"/>
              </w:tabs>
              <w:outlineLvl w:val="0"/>
              <w:rPr>
                <w:b/>
                <w:bCs/>
              </w:rPr>
            </w:pPr>
          </w:p>
        </w:tc>
        <w:tc>
          <w:tcPr>
            <w:tcW w:w="3240" w:type="dxa"/>
            <w:gridSpan w:val="4"/>
            <w:tcBorders>
              <w:left w:val="nil"/>
            </w:tcBorders>
            <w:vAlign w:val="bottom"/>
          </w:tcPr>
          <w:p w:rsidR="007322B1" w:rsidRPr="007066CA" w:rsidRDefault="007322B1">
            <w:pPr>
              <w:pStyle w:val="Header"/>
              <w:tabs>
                <w:tab w:val="clear" w:pos="4320"/>
                <w:tab w:val="clear" w:pos="8640"/>
              </w:tabs>
              <w:outlineLvl w:val="0"/>
              <w:rPr>
                <w:bCs/>
              </w:rPr>
            </w:pPr>
          </w:p>
        </w:tc>
      </w:tr>
      <w:tr w:rsidR="00AA4635" w:rsidTr="00AA4635">
        <w:trPr>
          <w:trHeight w:val="504"/>
          <w:jc w:val="center"/>
        </w:trPr>
        <w:tc>
          <w:tcPr>
            <w:tcW w:w="1944" w:type="dxa"/>
            <w:gridSpan w:val="5"/>
            <w:vAlign w:val="bottom"/>
          </w:tcPr>
          <w:p w:rsidR="00AA4635" w:rsidRDefault="00AA4635" w:rsidP="00C94026">
            <w:pPr>
              <w:outlineLvl w:val="0"/>
              <w:rPr>
                <w:b/>
              </w:rPr>
            </w:pPr>
            <w:r>
              <w:rPr>
                <w:b/>
                <w:bCs/>
              </w:rPr>
              <w:t>Hours of Operation:</w:t>
            </w:r>
          </w:p>
        </w:tc>
        <w:tc>
          <w:tcPr>
            <w:tcW w:w="7830" w:type="dxa"/>
            <w:gridSpan w:val="10"/>
            <w:tcBorders>
              <w:top w:val="single" w:sz="4" w:space="0" w:color="auto"/>
              <w:bottom w:val="single" w:sz="4" w:space="0" w:color="auto"/>
            </w:tcBorders>
            <w:vAlign w:val="bottom"/>
          </w:tcPr>
          <w:p w:rsidR="00AA4635" w:rsidRPr="007066CA" w:rsidRDefault="00AA4635">
            <w:pPr>
              <w:pStyle w:val="Header"/>
              <w:tabs>
                <w:tab w:val="clear" w:pos="4320"/>
                <w:tab w:val="clear" w:pos="8640"/>
              </w:tabs>
              <w:outlineLvl w:val="0"/>
              <w:rPr>
                <w:bCs/>
              </w:rPr>
            </w:pPr>
            <w:r w:rsidRPr="007066CA">
              <w:rPr>
                <w:bCs/>
              </w:rPr>
              <w:fldChar w:fldCharType="begin">
                <w:ffData>
                  <w:name w:val="Text8"/>
                  <w:enabled/>
                  <w:calcOnExit w:val="0"/>
                  <w:textInput/>
                </w:ffData>
              </w:fldChar>
            </w:r>
            <w:r w:rsidRPr="007066CA">
              <w:rPr>
                <w:bCs/>
              </w:rPr>
              <w:instrText xml:space="preserve"> FORMTEXT </w:instrText>
            </w:r>
            <w:r w:rsidRPr="007066CA">
              <w:rPr>
                <w:bCs/>
              </w:rPr>
            </w:r>
            <w:r w:rsidRPr="007066CA">
              <w:rPr>
                <w:bCs/>
              </w:rPr>
              <w:fldChar w:fldCharType="separate"/>
            </w:r>
            <w:r w:rsidRPr="007066CA">
              <w:rPr>
                <w:bCs/>
                <w:noProof/>
              </w:rPr>
              <w:t> </w:t>
            </w:r>
            <w:r w:rsidRPr="007066CA">
              <w:rPr>
                <w:bCs/>
                <w:noProof/>
              </w:rPr>
              <w:t> </w:t>
            </w:r>
            <w:r w:rsidRPr="007066CA">
              <w:rPr>
                <w:bCs/>
                <w:noProof/>
              </w:rPr>
              <w:t> </w:t>
            </w:r>
            <w:r w:rsidRPr="007066CA">
              <w:rPr>
                <w:bCs/>
                <w:noProof/>
              </w:rPr>
              <w:t> </w:t>
            </w:r>
            <w:r w:rsidRPr="007066CA">
              <w:rPr>
                <w:bCs/>
                <w:noProof/>
              </w:rPr>
              <w:t> </w:t>
            </w:r>
            <w:r w:rsidRPr="007066CA">
              <w:rPr>
                <w:bCs/>
              </w:rPr>
              <w:fldChar w:fldCharType="end"/>
            </w:r>
          </w:p>
        </w:tc>
      </w:tr>
    </w:tbl>
    <w:p w:rsidR="00CA0632" w:rsidRPr="00865CD4" w:rsidRDefault="00CA0632">
      <w:pPr>
        <w:outlineLvl w:val="0"/>
        <w:rPr>
          <w:bCs/>
          <w:sz w:val="2"/>
          <w:szCs w:val="2"/>
        </w:rPr>
      </w:pPr>
    </w:p>
    <w:p w:rsidR="00CA0632" w:rsidRDefault="00CA0632" w:rsidP="00D17C2C">
      <w:pPr>
        <w:pStyle w:val="Heading7"/>
        <w:numPr>
          <w:ilvl w:val="0"/>
          <w:numId w:val="24"/>
        </w:numPr>
        <w:tabs>
          <w:tab w:val="clear" w:pos="2484"/>
          <w:tab w:val="num" w:pos="540"/>
        </w:tabs>
        <w:ind w:left="540" w:right="-360" w:hanging="540"/>
      </w:pPr>
      <w:r>
        <w:lastRenderedPageBreak/>
        <w:t xml:space="preserve">SERVICES OFFERED </w:t>
      </w:r>
    </w:p>
    <w:p w:rsidR="00CA0632" w:rsidRPr="00A559F8" w:rsidRDefault="00CA0632">
      <w:pPr>
        <w:rPr>
          <w:sz w:val="12"/>
          <w:u w:val="single"/>
        </w:rPr>
      </w:pPr>
    </w:p>
    <w:p w:rsidR="00CA0632" w:rsidRPr="000357BB" w:rsidRDefault="006F6EF1" w:rsidP="000357BB">
      <w:pPr>
        <w:pStyle w:val="BodyText2"/>
        <w:ind w:left="-360" w:right="-900"/>
        <w:jc w:val="both"/>
        <w:rPr>
          <w:bCs/>
          <w:sz w:val="22"/>
        </w:rPr>
      </w:pPr>
      <w:r w:rsidRPr="007066CA">
        <w:rPr>
          <w:bCs/>
          <w:sz w:val="24"/>
        </w:rPr>
        <w:t>Please indicate the services you provide by placing a check mark next to the corresponding service(s).</w:t>
      </w:r>
      <w:r w:rsidR="00A559F8" w:rsidRPr="007066CA">
        <w:rPr>
          <w:bCs/>
          <w:sz w:val="24"/>
        </w:rPr>
        <w:t xml:space="preserve"> </w:t>
      </w:r>
      <w:r w:rsidR="000357BB" w:rsidRPr="007066CA">
        <w:rPr>
          <w:bCs/>
          <w:sz w:val="24"/>
        </w:rPr>
        <w:t xml:space="preserve"> </w:t>
      </w:r>
      <w:r w:rsidR="00A559F8" w:rsidRPr="007066CA">
        <w:rPr>
          <w:bCs/>
          <w:sz w:val="24"/>
        </w:rPr>
        <w:t>For contract consideration</w:t>
      </w:r>
      <w:r w:rsidR="002E6B64" w:rsidRPr="007066CA">
        <w:rPr>
          <w:bCs/>
          <w:sz w:val="24"/>
        </w:rPr>
        <w:t>,</w:t>
      </w:r>
      <w:r w:rsidR="00A559F8" w:rsidRPr="007066CA">
        <w:rPr>
          <w:bCs/>
          <w:sz w:val="24"/>
        </w:rPr>
        <w:t xml:space="preserve"> service provider</w:t>
      </w:r>
      <w:r w:rsidR="002A796F" w:rsidRPr="007066CA">
        <w:rPr>
          <w:bCs/>
          <w:sz w:val="24"/>
        </w:rPr>
        <w:t>s</w:t>
      </w:r>
      <w:r w:rsidR="00A559F8" w:rsidRPr="007066CA">
        <w:rPr>
          <w:bCs/>
          <w:sz w:val="24"/>
        </w:rPr>
        <w:t xml:space="preserve"> must meet service definitions and standards as listed in ADDENDUM IX. Benefit Package Service Definitions of the MCO Family Care Contract located at </w:t>
      </w:r>
      <w:hyperlink r:id="rId9" w:history="1">
        <w:r w:rsidR="00A559F8" w:rsidRPr="007066CA">
          <w:rPr>
            <w:rStyle w:val="Hyperlink"/>
            <w:bCs/>
            <w:sz w:val="24"/>
          </w:rPr>
          <w:t>https://www.dhs.wisconsin.gov/familycare/mcos/contract.htm</w:t>
        </w:r>
      </w:hyperlink>
      <w:r w:rsidR="00A559F8" w:rsidRPr="000357BB">
        <w:rPr>
          <w:bCs/>
          <w:sz w:val="22"/>
        </w:rPr>
        <w:t xml:space="preserve"> </w:t>
      </w:r>
    </w:p>
    <w:p w:rsidR="002B1E6B" w:rsidRPr="00A559F8" w:rsidRDefault="002B1E6B">
      <w:pPr>
        <w:pStyle w:val="BodyText2"/>
        <w:rPr>
          <w:bCs/>
          <w:sz w:val="1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290"/>
        <w:gridCol w:w="1440"/>
      </w:tblGrid>
      <w:tr w:rsidR="00F5418B" w:rsidTr="005708C4">
        <w:trPr>
          <w:trHeight w:val="548"/>
          <w:tblHeader/>
        </w:trPr>
        <w:tc>
          <w:tcPr>
            <w:tcW w:w="8640" w:type="dxa"/>
            <w:gridSpan w:val="2"/>
            <w:shd w:val="clear" w:color="auto" w:fill="C0C0C0"/>
            <w:vAlign w:val="center"/>
          </w:tcPr>
          <w:p w:rsidR="00F5418B" w:rsidRPr="00CB2EB6" w:rsidRDefault="00FE73D3" w:rsidP="0041089F">
            <w:pPr>
              <w:pStyle w:val="Heading5"/>
              <w:rPr>
                <w:rFonts w:ascii="Times New Roman" w:hAnsi="Times New Roman"/>
              </w:rPr>
            </w:pPr>
            <w:r>
              <w:rPr>
                <w:rFonts w:ascii="Times New Roman" w:hAnsi="Times New Roman"/>
              </w:rPr>
              <w:t>SERVICES OFFERED</w:t>
            </w:r>
          </w:p>
        </w:tc>
        <w:tc>
          <w:tcPr>
            <w:tcW w:w="1440" w:type="dxa"/>
            <w:shd w:val="clear" w:color="auto" w:fill="C0C0C0"/>
            <w:vAlign w:val="center"/>
          </w:tcPr>
          <w:p w:rsidR="009D2617" w:rsidRPr="00912079" w:rsidRDefault="0041089F" w:rsidP="00865CD4">
            <w:pPr>
              <w:jc w:val="center"/>
              <w:rPr>
                <w:b/>
                <w:sz w:val="20"/>
                <w:szCs w:val="22"/>
              </w:rPr>
            </w:pPr>
            <w:r w:rsidRPr="00912079">
              <w:rPr>
                <w:b/>
                <w:sz w:val="20"/>
                <w:szCs w:val="22"/>
              </w:rPr>
              <w:t>Check Service(s)</w:t>
            </w:r>
          </w:p>
          <w:p w:rsidR="00F5418B" w:rsidRDefault="0041089F" w:rsidP="00865CD4">
            <w:pPr>
              <w:jc w:val="center"/>
              <w:rPr>
                <w:b/>
                <w:sz w:val="22"/>
                <w:szCs w:val="22"/>
              </w:rPr>
            </w:pPr>
            <w:r w:rsidRPr="00912079">
              <w:rPr>
                <w:b/>
                <w:sz w:val="20"/>
                <w:szCs w:val="22"/>
              </w:rPr>
              <w:t>you provide</w:t>
            </w:r>
          </w:p>
        </w:tc>
      </w:tr>
      <w:tr w:rsidR="00F5418B" w:rsidTr="005708C4">
        <w:trPr>
          <w:trHeight w:val="403"/>
        </w:trPr>
        <w:tc>
          <w:tcPr>
            <w:tcW w:w="8640" w:type="dxa"/>
            <w:gridSpan w:val="2"/>
            <w:vAlign w:val="center"/>
          </w:tcPr>
          <w:p w:rsidR="00F5418B" w:rsidRDefault="00F5418B" w:rsidP="007A40C8">
            <w:pPr>
              <w:pStyle w:val="Header"/>
              <w:tabs>
                <w:tab w:val="clear" w:pos="4320"/>
                <w:tab w:val="clear" w:pos="8640"/>
              </w:tabs>
              <w:ind w:left="72"/>
            </w:pPr>
            <w:r>
              <w:t>Adaptive Aids (general and vehicle)</w:t>
            </w:r>
          </w:p>
        </w:tc>
        <w:tc>
          <w:tcPr>
            <w:tcW w:w="1440" w:type="dxa"/>
            <w:vAlign w:val="center"/>
          </w:tcPr>
          <w:p w:rsidR="00F5418B" w:rsidRDefault="00F5418B" w:rsidP="00865CD4">
            <w:pPr>
              <w:jc w:val="center"/>
            </w:pPr>
            <w:r>
              <w:fldChar w:fldCharType="begin">
                <w:ffData>
                  <w:name w:val="Check1"/>
                  <w:enabled/>
                  <w:calcOnExit w:val="0"/>
                  <w:checkBox>
                    <w:sizeAuto/>
                    <w:default w:val="0"/>
                  </w:checkBox>
                </w:ffData>
              </w:fldChar>
            </w:r>
            <w:bookmarkStart w:id="16" w:name="Check1"/>
            <w:r>
              <w:instrText xml:space="preserve"> FORMCHECKBOX </w:instrText>
            </w:r>
            <w:r w:rsidR="00D3531A">
              <w:fldChar w:fldCharType="separate"/>
            </w:r>
            <w:r>
              <w:fldChar w:fldCharType="end"/>
            </w:r>
            <w:bookmarkEnd w:id="16"/>
          </w:p>
        </w:tc>
      </w:tr>
      <w:tr w:rsidR="00F5418B" w:rsidTr="005708C4">
        <w:trPr>
          <w:trHeight w:val="403"/>
        </w:trPr>
        <w:tc>
          <w:tcPr>
            <w:tcW w:w="8640" w:type="dxa"/>
            <w:gridSpan w:val="2"/>
            <w:vAlign w:val="center"/>
          </w:tcPr>
          <w:p w:rsidR="00F5418B" w:rsidRDefault="00F5418B" w:rsidP="007A40C8">
            <w:pPr>
              <w:ind w:left="72"/>
            </w:pPr>
            <w:r>
              <w:t xml:space="preserve">Adult Day Care </w:t>
            </w:r>
          </w:p>
        </w:tc>
        <w:tc>
          <w:tcPr>
            <w:tcW w:w="1440" w:type="dxa"/>
            <w:vAlign w:val="center"/>
          </w:tcPr>
          <w:p w:rsidR="00F5418B" w:rsidRDefault="00F5418B" w:rsidP="00865CD4">
            <w:pPr>
              <w:jc w:val="center"/>
            </w:pPr>
            <w:r>
              <w:fldChar w:fldCharType="begin">
                <w:ffData>
                  <w:name w:val="Check3"/>
                  <w:enabled/>
                  <w:calcOnExit w:val="0"/>
                  <w:checkBox>
                    <w:sizeAuto/>
                    <w:default w:val="0"/>
                  </w:checkBox>
                </w:ffData>
              </w:fldChar>
            </w:r>
            <w:r>
              <w:instrText xml:space="preserve"> FORMCHECKBOX </w:instrText>
            </w:r>
            <w:r w:rsidR="00D3531A">
              <w:fldChar w:fldCharType="separate"/>
            </w:r>
            <w:r>
              <w:fldChar w:fldCharType="end"/>
            </w:r>
          </w:p>
        </w:tc>
      </w:tr>
      <w:tr w:rsidR="00F5418B" w:rsidTr="005708C4">
        <w:trPr>
          <w:trHeight w:val="403"/>
        </w:trPr>
        <w:tc>
          <w:tcPr>
            <w:tcW w:w="8640" w:type="dxa"/>
            <w:gridSpan w:val="2"/>
            <w:vAlign w:val="center"/>
          </w:tcPr>
          <w:p w:rsidR="00F5418B" w:rsidRDefault="00F5418B" w:rsidP="007A40C8">
            <w:pPr>
              <w:ind w:left="72"/>
            </w:pPr>
            <w:r>
              <w:t>Communication Aids/Interpreter Services</w:t>
            </w:r>
          </w:p>
        </w:tc>
        <w:tc>
          <w:tcPr>
            <w:tcW w:w="1440" w:type="dxa"/>
            <w:vAlign w:val="center"/>
          </w:tcPr>
          <w:p w:rsidR="00F5418B" w:rsidRDefault="00F5418B" w:rsidP="00865CD4">
            <w:pPr>
              <w:jc w:val="center"/>
            </w:pPr>
            <w:r>
              <w:fldChar w:fldCharType="begin">
                <w:ffData>
                  <w:name w:val="Check6"/>
                  <w:enabled/>
                  <w:calcOnExit w:val="0"/>
                  <w:checkBox>
                    <w:sizeAuto/>
                    <w:default w:val="0"/>
                  </w:checkBox>
                </w:ffData>
              </w:fldChar>
            </w:r>
            <w:bookmarkStart w:id="17" w:name="Check6"/>
            <w:r>
              <w:instrText xml:space="preserve"> FORMCHECKBOX </w:instrText>
            </w:r>
            <w:r w:rsidR="00D3531A">
              <w:fldChar w:fldCharType="separate"/>
            </w:r>
            <w:r>
              <w:fldChar w:fldCharType="end"/>
            </w:r>
            <w:bookmarkEnd w:id="17"/>
          </w:p>
        </w:tc>
      </w:tr>
      <w:tr w:rsidR="00F5418B" w:rsidTr="005708C4">
        <w:trPr>
          <w:trHeight w:val="403"/>
        </w:trPr>
        <w:tc>
          <w:tcPr>
            <w:tcW w:w="8640" w:type="dxa"/>
            <w:gridSpan w:val="2"/>
            <w:shd w:val="clear" w:color="auto" w:fill="auto"/>
            <w:vAlign w:val="center"/>
          </w:tcPr>
          <w:p w:rsidR="00F5418B" w:rsidRDefault="00F5418B" w:rsidP="007A40C8">
            <w:pPr>
              <w:ind w:left="72"/>
            </w:pPr>
            <w:r>
              <w:t>Community Support Program</w:t>
            </w:r>
          </w:p>
        </w:tc>
        <w:tc>
          <w:tcPr>
            <w:tcW w:w="1440" w:type="dxa"/>
            <w:shd w:val="clear" w:color="auto" w:fill="auto"/>
            <w:vAlign w:val="center"/>
          </w:tcPr>
          <w:p w:rsidR="00F5418B" w:rsidRDefault="00F5418B" w:rsidP="00865CD4">
            <w:pPr>
              <w:jc w:val="center"/>
            </w:pPr>
            <w:r>
              <w:fldChar w:fldCharType="begin">
                <w:ffData>
                  <w:name w:val="Check94"/>
                  <w:enabled/>
                  <w:calcOnExit w:val="0"/>
                  <w:checkBox>
                    <w:sizeAuto/>
                    <w:default w:val="0"/>
                  </w:checkBox>
                </w:ffData>
              </w:fldChar>
            </w:r>
            <w:bookmarkStart w:id="18" w:name="Check94"/>
            <w:r>
              <w:instrText xml:space="preserve"> FORMCHECKBOX </w:instrText>
            </w:r>
            <w:r w:rsidR="00D3531A">
              <w:fldChar w:fldCharType="separate"/>
            </w:r>
            <w:r>
              <w:fldChar w:fldCharType="end"/>
            </w:r>
            <w:bookmarkEnd w:id="18"/>
          </w:p>
        </w:tc>
      </w:tr>
      <w:tr w:rsidR="00F5418B" w:rsidTr="005708C4">
        <w:trPr>
          <w:trHeight w:val="403"/>
        </w:trPr>
        <w:tc>
          <w:tcPr>
            <w:tcW w:w="8640" w:type="dxa"/>
            <w:gridSpan w:val="2"/>
            <w:shd w:val="clear" w:color="auto" w:fill="auto"/>
            <w:vAlign w:val="center"/>
          </w:tcPr>
          <w:p w:rsidR="00F5418B" w:rsidRDefault="00F5418B" w:rsidP="007A40C8">
            <w:pPr>
              <w:ind w:left="72"/>
            </w:pPr>
            <w:r>
              <w:t>Consumer Education and Training</w:t>
            </w:r>
          </w:p>
        </w:tc>
        <w:tc>
          <w:tcPr>
            <w:tcW w:w="1440" w:type="dxa"/>
            <w:shd w:val="clear" w:color="auto" w:fill="auto"/>
            <w:vAlign w:val="center"/>
          </w:tcPr>
          <w:p w:rsidR="00F5418B" w:rsidRDefault="00F5418B" w:rsidP="00865CD4">
            <w:pPr>
              <w:jc w:val="center"/>
            </w:pPr>
            <w:r>
              <w:fldChar w:fldCharType="begin">
                <w:ffData>
                  <w:name w:val="Check95"/>
                  <w:enabled/>
                  <w:calcOnExit w:val="0"/>
                  <w:checkBox>
                    <w:sizeAuto/>
                    <w:default w:val="0"/>
                  </w:checkBox>
                </w:ffData>
              </w:fldChar>
            </w:r>
            <w:bookmarkStart w:id="19" w:name="Check95"/>
            <w:r>
              <w:instrText xml:space="preserve"> FORMCHECKBOX </w:instrText>
            </w:r>
            <w:r w:rsidR="00D3531A">
              <w:fldChar w:fldCharType="separate"/>
            </w:r>
            <w:r>
              <w:fldChar w:fldCharType="end"/>
            </w:r>
            <w:bookmarkEnd w:id="19"/>
          </w:p>
        </w:tc>
      </w:tr>
      <w:tr w:rsidR="00F5418B" w:rsidTr="005708C4">
        <w:trPr>
          <w:trHeight w:val="403"/>
        </w:trPr>
        <w:tc>
          <w:tcPr>
            <w:tcW w:w="8640" w:type="dxa"/>
            <w:gridSpan w:val="2"/>
            <w:vAlign w:val="center"/>
          </w:tcPr>
          <w:p w:rsidR="00F5418B" w:rsidRDefault="00F5418B" w:rsidP="007A40C8">
            <w:pPr>
              <w:ind w:left="72"/>
            </w:pPr>
            <w:r>
              <w:t>Daily Living Skills Training</w:t>
            </w:r>
          </w:p>
        </w:tc>
        <w:tc>
          <w:tcPr>
            <w:tcW w:w="1440" w:type="dxa"/>
            <w:vAlign w:val="center"/>
          </w:tcPr>
          <w:p w:rsidR="00F5418B" w:rsidRDefault="00F5418B" w:rsidP="00865CD4">
            <w:pPr>
              <w:jc w:val="center"/>
            </w:pPr>
            <w:r>
              <w:fldChar w:fldCharType="begin">
                <w:ffData>
                  <w:name w:val="Check8"/>
                  <w:enabled/>
                  <w:calcOnExit w:val="0"/>
                  <w:checkBox>
                    <w:sizeAuto/>
                    <w:default w:val="0"/>
                  </w:checkBox>
                </w:ffData>
              </w:fldChar>
            </w:r>
            <w:bookmarkStart w:id="20" w:name="Check8"/>
            <w:r>
              <w:instrText xml:space="preserve"> FORMCHECKBOX </w:instrText>
            </w:r>
            <w:r w:rsidR="00D3531A">
              <w:fldChar w:fldCharType="separate"/>
            </w:r>
            <w:r>
              <w:fldChar w:fldCharType="end"/>
            </w:r>
            <w:bookmarkEnd w:id="20"/>
          </w:p>
        </w:tc>
      </w:tr>
      <w:tr w:rsidR="00F5418B" w:rsidTr="005708C4">
        <w:trPr>
          <w:trHeight w:val="403"/>
        </w:trPr>
        <w:tc>
          <w:tcPr>
            <w:tcW w:w="8640" w:type="dxa"/>
            <w:gridSpan w:val="2"/>
            <w:vAlign w:val="center"/>
          </w:tcPr>
          <w:p w:rsidR="00F5418B" w:rsidRDefault="00F5418B" w:rsidP="007A40C8">
            <w:pPr>
              <w:pStyle w:val="Footer"/>
              <w:tabs>
                <w:tab w:val="clear" w:pos="4320"/>
                <w:tab w:val="clear" w:pos="8640"/>
              </w:tabs>
              <w:ind w:left="72"/>
            </w:pPr>
            <w:r>
              <w:t>Day Services/Treatment</w:t>
            </w:r>
          </w:p>
        </w:tc>
        <w:tc>
          <w:tcPr>
            <w:tcW w:w="1440" w:type="dxa"/>
            <w:vAlign w:val="center"/>
          </w:tcPr>
          <w:p w:rsidR="00F5418B" w:rsidRDefault="00F5418B" w:rsidP="00865CD4">
            <w:pPr>
              <w:jc w:val="center"/>
            </w:pPr>
            <w:r>
              <w:fldChar w:fldCharType="begin">
                <w:ffData>
                  <w:name w:val="Check9"/>
                  <w:enabled/>
                  <w:calcOnExit w:val="0"/>
                  <w:checkBox>
                    <w:sizeAuto/>
                    <w:default w:val="0"/>
                  </w:checkBox>
                </w:ffData>
              </w:fldChar>
            </w:r>
            <w:bookmarkStart w:id="21" w:name="Check9"/>
            <w:r>
              <w:instrText xml:space="preserve"> FORMCHECKBOX </w:instrText>
            </w:r>
            <w:r w:rsidR="00D3531A">
              <w:fldChar w:fldCharType="separate"/>
            </w:r>
            <w:r>
              <w:fldChar w:fldCharType="end"/>
            </w:r>
            <w:bookmarkEnd w:id="21"/>
          </w:p>
        </w:tc>
      </w:tr>
      <w:tr w:rsidR="00F5418B" w:rsidTr="005708C4">
        <w:trPr>
          <w:trHeight w:val="403"/>
        </w:trPr>
        <w:tc>
          <w:tcPr>
            <w:tcW w:w="8640" w:type="dxa"/>
            <w:gridSpan w:val="2"/>
            <w:vAlign w:val="center"/>
          </w:tcPr>
          <w:p w:rsidR="00F5418B" w:rsidRDefault="00F5418B" w:rsidP="007A40C8">
            <w:pPr>
              <w:ind w:left="72"/>
            </w:pPr>
            <w:r>
              <w:t>Financial Management Services</w:t>
            </w:r>
          </w:p>
        </w:tc>
        <w:tc>
          <w:tcPr>
            <w:tcW w:w="1440" w:type="dxa"/>
            <w:vAlign w:val="center"/>
          </w:tcPr>
          <w:p w:rsidR="00F5418B" w:rsidRDefault="00F5418B" w:rsidP="00865CD4">
            <w:pPr>
              <w:jc w:val="center"/>
            </w:pPr>
            <w:r>
              <w:fldChar w:fldCharType="begin">
                <w:ffData>
                  <w:name w:val="Check93"/>
                  <w:enabled/>
                  <w:calcOnExit w:val="0"/>
                  <w:checkBox>
                    <w:sizeAuto/>
                    <w:default w:val="0"/>
                  </w:checkBox>
                </w:ffData>
              </w:fldChar>
            </w:r>
            <w:bookmarkStart w:id="22" w:name="Check93"/>
            <w:r>
              <w:instrText xml:space="preserve"> FORMCHECKBOX </w:instrText>
            </w:r>
            <w:r w:rsidR="00D3531A">
              <w:fldChar w:fldCharType="separate"/>
            </w:r>
            <w:r>
              <w:fldChar w:fldCharType="end"/>
            </w:r>
            <w:bookmarkEnd w:id="22"/>
          </w:p>
        </w:tc>
      </w:tr>
      <w:tr w:rsidR="00F5418B" w:rsidTr="005708C4">
        <w:trPr>
          <w:trHeight w:val="403"/>
        </w:trPr>
        <w:tc>
          <w:tcPr>
            <w:tcW w:w="8640" w:type="dxa"/>
            <w:gridSpan w:val="2"/>
            <w:vAlign w:val="center"/>
          </w:tcPr>
          <w:p w:rsidR="00F5418B" w:rsidRDefault="00F5418B" w:rsidP="007A40C8">
            <w:pPr>
              <w:ind w:left="72"/>
            </w:pPr>
            <w:r>
              <w:t>Home Modifications</w:t>
            </w:r>
          </w:p>
        </w:tc>
        <w:tc>
          <w:tcPr>
            <w:tcW w:w="1440" w:type="dxa"/>
            <w:vAlign w:val="center"/>
          </w:tcPr>
          <w:p w:rsidR="00F5418B" w:rsidRDefault="00F5418B" w:rsidP="00865CD4">
            <w:pPr>
              <w:jc w:val="center"/>
            </w:pPr>
            <w:r>
              <w:fldChar w:fldCharType="begin">
                <w:ffData>
                  <w:name w:val="Check12"/>
                  <w:enabled/>
                  <w:calcOnExit w:val="0"/>
                  <w:checkBox>
                    <w:sizeAuto/>
                    <w:default w:val="0"/>
                  </w:checkBox>
                </w:ffData>
              </w:fldChar>
            </w:r>
            <w:bookmarkStart w:id="23" w:name="Check12"/>
            <w:r>
              <w:instrText xml:space="preserve"> FORMCHECKBOX </w:instrText>
            </w:r>
            <w:r w:rsidR="00D3531A">
              <w:fldChar w:fldCharType="separate"/>
            </w:r>
            <w:r>
              <w:fldChar w:fldCharType="end"/>
            </w:r>
            <w:bookmarkEnd w:id="23"/>
          </w:p>
        </w:tc>
      </w:tr>
      <w:tr w:rsidR="00F5418B" w:rsidTr="005708C4">
        <w:trPr>
          <w:trHeight w:val="403"/>
        </w:trPr>
        <w:tc>
          <w:tcPr>
            <w:tcW w:w="8640" w:type="dxa"/>
            <w:gridSpan w:val="2"/>
            <w:vAlign w:val="center"/>
          </w:tcPr>
          <w:p w:rsidR="00F5418B" w:rsidRDefault="001E5440" w:rsidP="007A40C8">
            <w:pPr>
              <w:ind w:left="72"/>
            </w:pPr>
            <w:r>
              <w:t>Home D</w:t>
            </w:r>
            <w:r w:rsidR="00F5418B">
              <w:t>elivered</w:t>
            </w:r>
            <w:r>
              <w:t xml:space="preserve"> Meals</w:t>
            </w:r>
          </w:p>
        </w:tc>
        <w:tc>
          <w:tcPr>
            <w:tcW w:w="1440" w:type="dxa"/>
            <w:vAlign w:val="center"/>
          </w:tcPr>
          <w:p w:rsidR="00F5418B" w:rsidRDefault="00F5418B" w:rsidP="00865CD4">
            <w:pPr>
              <w:jc w:val="center"/>
            </w:pPr>
            <w:r>
              <w:fldChar w:fldCharType="begin">
                <w:ffData>
                  <w:name w:val="Check13"/>
                  <w:enabled/>
                  <w:calcOnExit w:val="0"/>
                  <w:checkBox>
                    <w:sizeAuto/>
                    <w:default w:val="0"/>
                  </w:checkBox>
                </w:ffData>
              </w:fldChar>
            </w:r>
            <w:bookmarkStart w:id="24" w:name="Check13"/>
            <w:r>
              <w:instrText xml:space="preserve"> FORMCHECKBOX </w:instrText>
            </w:r>
            <w:r w:rsidR="00D3531A">
              <w:fldChar w:fldCharType="separate"/>
            </w:r>
            <w:r>
              <w:fldChar w:fldCharType="end"/>
            </w:r>
            <w:bookmarkEnd w:id="24"/>
          </w:p>
        </w:tc>
      </w:tr>
      <w:tr w:rsidR="000357BB" w:rsidTr="005708C4">
        <w:trPr>
          <w:trHeight w:val="403"/>
        </w:trPr>
        <w:tc>
          <w:tcPr>
            <w:tcW w:w="8640" w:type="dxa"/>
            <w:gridSpan w:val="2"/>
            <w:shd w:val="clear" w:color="auto" w:fill="auto"/>
            <w:vAlign w:val="center"/>
          </w:tcPr>
          <w:p w:rsidR="000357BB" w:rsidRDefault="000357BB" w:rsidP="007A40C8">
            <w:pPr>
              <w:ind w:left="72"/>
            </w:pPr>
            <w:r>
              <w:t>Interpretation Services:</w:t>
            </w:r>
          </w:p>
        </w:tc>
        <w:tc>
          <w:tcPr>
            <w:tcW w:w="1440" w:type="dxa"/>
            <w:vAlign w:val="center"/>
          </w:tcPr>
          <w:p w:rsidR="000357BB" w:rsidRDefault="000357BB" w:rsidP="00865CD4">
            <w:pPr>
              <w:jc w:val="center"/>
            </w:pPr>
            <w:r>
              <w:fldChar w:fldCharType="begin">
                <w:ffData>
                  <w:name w:val="Check13"/>
                  <w:enabled/>
                  <w:calcOnExit w:val="0"/>
                  <w:checkBox>
                    <w:sizeAuto/>
                    <w:default w:val="0"/>
                  </w:checkBox>
                </w:ffData>
              </w:fldChar>
            </w:r>
            <w:r>
              <w:instrText xml:space="preserve"> FORMCHECKBOX </w:instrText>
            </w:r>
            <w:r w:rsidR="00D3531A">
              <w:fldChar w:fldCharType="separate"/>
            </w:r>
            <w:r>
              <w:fldChar w:fldCharType="end"/>
            </w:r>
          </w:p>
        </w:tc>
      </w:tr>
      <w:tr w:rsidR="00F5418B" w:rsidTr="005708C4">
        <w:trPr>
          <w:trHeight w:val="403"/>
        </w:trPr>
        <w:tc>
          <w:tcPr>
            <w:tcW w:w="8640" w:type="dxa"/>
            <w:gridSpan w:val="2"/>
            <w:shd w:val="clear" w:color="auto" w:fill="auto"/>
            <w:vAlign w:val="center"/>
          </w:tcPr>
          <w:p w:rsidR="00F5418B" w:rsidRPr="003C6849" w:rsidRDefault="00F5418B" w:rsidP="007A40C8">
            <w:pPr>
              <w:ind w:left="72"/>
            </w:pPr>
            <w:r>
              <w:t>Personal Care</w:t>
            </w:r>
            <w:r w:rsidR="001E5440">
              <w:t xml:space="preserve"> Agency </w:t>
            </w:r>
            <w:r w:rsidR="001E5440" w:rsidRPr="001E5440">
              <w:rPr>
                <w:b/>
                <w:i/>
              </w:rPr>
              <w:t>(Certified)</w:t>
            </w:r>
            <w:r w:rsidR="003C6849">
              <w:rPr>
                <w:b/>
                <w:i/>
              </w:rPr>
              <w:t xml:space="preserve"> </w:t>
            </w:r>
            <w:r w:rsidR="003C6849">
              <w:rPr>
                <w:b/>
              </w:rPr>
              <w:t>– NPI Required</w:t>
            </w:r>
          </w:p>
        </w:tc>
        <w:tc>
          <w:tcPr>
            <w:tcW w:w="1440" w:type="dxa"/>
            <w:vAlign w:val="center"/>
          </w:tcPr>
          <w:p w:rsidR="00F5418B" w:rsidRDefault="00F5418B" w:rsidP="00865CD4">
            <w:pPr>
              <w:jc w:val="center"/>
            </w:pPr>
            <w:r>
              <w:fldChar w:fldCharType="begin">
                <w:ffData>
                  <w:name w:val="Check21"/>
                  <w:enabled/>
                  <w:calcOnExit w:val="0"/>
                  <w:checkBox>
                    <w:sizeAuto/>
                    <w:default w:val="0"/>
                  </w:checkBox>
                </w:ffData>
              </w:fldChar>
            </w:r>
            <w:bookmarkStart w:id="25" w:name="Check21"/>
            <w:r>
              <w:instrText xml:space="preserve"> FORMCHECKBOX </w:instrText>
            </w:r>
            <w:r w:rsidR="00D3531A">
              <w:fldChar w:fldCharType="separate"/>
            </w:r>
            <w:r>
              <w:fldChar w:fldCharType="end"/>
            </w:r>
            <w:bookmarkEnd w:id="25"/>
          </w:p>
        </w:tc>
      </w:tr>
      <w:tr w:rsidR="00F5418B" w:rsidTr="005708C4">
        <w:trPr>
          <w:trHeight w:val="403"/>
        </w:trPr>
        <w:tc>
          <w:tcPr>
            <w:tcW w:w="8640" w:type="dxa"/>
            <w:gridSpan w:val="2"/>
            <w:shd w:val="clear" w:color="auto" w:fill="auto"/>
            <w:vAlign w:val="center"/>
          </w:tcPr>
          <w:p w:rsidR="00F5418B" w:rsidRDefault="00F5418B" w:rsidP="007A40C8">
            <w:pPr>
              <w:ind w:left="72"/>
            </w:pPr>
            <w:r>
              <w:t>Personal Emergency Response Services</w:t>
            </w:r>
          </w:p>
        </w:tc>
        <w:tc>
          <w:tcPr>
            <w:tcW w:w="1440" w:type="dxa"/>
            <w:vAlign w:val="center"/>
          </w:tcPr>
          <w:p w:rsidR="00F5418B" w:rsidRDefault="00F5418B" w:rsidP="00865CD4">
            <w:pPr>
              <w:jc w:val="center"/>
            </w:pPr>
            <w:r>
              <w:fldChar w:fldCharType="begin">
                <w:ffData>
                  <w:name w:val="Check22"/>
                  <w:enabled/>
                  <w:calcOnExit w:val="0"/>
                  <w:checkBox>
                    <w:sizeAuto/>
                    <w:default w:val="0"/>
                  </w:checkBox>
                </w:ffData>
              </w:fldChar>
            </w:r>
            <w:bookmarkStart w:id="26" w:name="Check22"/>
            <w:r>
              <w:instrText xml:space="preserve"> FORMCHECKBOX </w:instrText>
            </w:r>
            <w:r w:rsidR="00D3531A">
              <w:fldChar w:fldCharType="separate"/>
            </w:r>
            <w:r>
              <w:fldChar w:fldCharType="end"/>
            </w:r>
            <w:bookmarkEnd w:id="26"/>
          </w:p>
        </w:tc>
      </w:tr>
      <w:tr w:rsidR="00F5418B" w:rsidTr="005708C4">
        <w:trPr>
          <w:trHeight w:val="403"/>
        </w:trPr>
        <w:tc>
          <w:tcPr>
            <w:tcW w:w="8640" w:type="dxa"/>
            <w:gridSpan w:val="2"/>
            <w:shd w:val="clear" w:color="auto" w:fill="auto"/>
            <w:vAlign w:val="center"/>
          </w:tcPr>
          <w:p w:rsidR="00F5418B" w:rsidRDefault="00F5418B" w:rsidP="007A40C8">
            <w:pPr>
              <w:ind w:left="72"/>
            </w:pPr>
            <w:r>
              <w:t>Prevocational Services</w:t>
            </w:r>
          </w:p>
        </w:tc>
        <w:tc>
          <w:tcPr>
            <w:tcW w:w="1440" w:type="dxa"/>
            <w:vAlign w:val="center"/>
          </w:tcPr>
          <w:p w:rsidR="00F5418B" w:rsidRDefault="00F5418B" w:rsidP="00865CD4">
            <w:pPr>
              <w:jc w:val="center"/>
            </w:pPr>
            <w:r>
              <w:fldChar w:fldCharType="begin">
                <w:ffData>
                  <w:name w:val="Check24"/>
                  <w:enabled/>
                  <w:calcOnExit w:val="0"/>
                  <w:checkBox>
                    <w:sizeAuto/>
                    <w:default w:val="0"/>
                  </w:checkBox>
                </w:ffData>
              </w:fldChar>
            </w:r>
            <w:bookmarkStart w:id="27" w:name="Check24"/>
            <w:r>
              <w:instrText xml:space="preserve"> FORMCHECKBOX </w:instrText>
            </w:r>
            <w:r w:rsidR="00D3531A">
              <w:fldChar w:fldCharType="separate"/>
            </w:r>
            <w:r>
              <w:fldChar w:fldCharType="end"/>
            </w:r>
            <w:bookmarkEnd w:id="27"/>
          </w:p>
        </w:tc>
      </w:tr>
      <w:tr w:rsidR="00F5418B" w:rsidTr="005708C4">
        <w:trPr>
          <w:trHeight w:val="403"/>
        </w:trPr>
        <w:tc>
          <w:tcPr>
            <w:tcW w:w="8640" w:type="dxa"/>
            <w:gridSpan w:val="2"/>
            <w:vAlign w:val="center"/>
          </w:tcPr>
          <w:p w:rsidR="00F5418B" w:rsidRDefault="00F5418B" w:rsidP="007A40C8">
            <w:pPr>
              <w:ind w:left="72"/>
            </w:pPr>
            <w:r>
              <w:t>Relocation Services</w:t>
            </w:r>
          </w:p>
        </w:tc>
        <w:tc>
          <w:tcPr>
            <w:tcW w:w="1440" w:type="dxa"/>
            <w:vAlign w:val="center"/>
          </w:tcPr>
          <w:p w:rsidR="00F5418B" w:rsidRDefault="00F5418B" w:rsidP="00865CD4">
            <w:pPr>
              <w:jc w:val="center"/>
            </w:pPr>
            <w:r>
              <w:fldChar w:fldCharType="begin">
                <w:ffData>
                  <w:name w:val="Check97"/>
                  <w:enabled/>
                  <w:calcOnExit w:val="0"/>
                  <w:checkBox>
                    <w:sizeAuto/>
                    <w:default w:val="0"/>
                  </w:checkBox>
                </w:ffData>
              </w:fldChar>
            </w:r>
            <w:bookmarkStart w:id="28" w:name="Check97"/>
            <w:r>
              <w:instrText xml:space="preserve"> FORMCHECKBOX </w:instrText>
            </w:r>
            <w:r w:rsidR="00D3531A">
              <w:fldChar w:fldCharType="separate"/>
            </w:r>
            <w:r>
              <w:fldChar w:fldCharType="end"/>
            </w:r>
            <w:bookmarkEnd w:id="28"/>
          </w:p>
        </w:tc>
      </w:tr>
      <w:tr w:rsidR="00A559F8" w:rsidTr="005708C4">
        <w:trPr>
          <w:trHeight w:val="403"/>
        </w:trPr>
        <w:tc>
          <w:tcPr>
            <w:tcW w:w="8640" w:type="dxa"/>
            <w:gridSpan w:val="2"/>
            <w:vAlign w:val="center"/>
          </w:tcPr>
          <w:p w:rsidR="00A559F8" w:rsidRPr="00A559F8" w:rsidRDefault="00A559F8" w:rsidP="007A40C8">
            <w:pPr>
              <w:ind w:left="72"/>
              <w:rPr>
                <w:bCs/>
              </w:rPr>
            </w:pPr>
            <w:r w:rsidRPr="00A559F8">
              <w:rPr>
                <w:bCs/>
              </w:rPr>
              <w:t>Rep Payee</w:t>
            </w:r>
          </w:p>
        </w:tc>
        <w:tc>
          <w:tcPr>
            <w:tcW w:w="1440" w:type="dxa"/>
            <w:vAlign w:val="center"/>
          </w:tcPr>
          <w:p w:rsidR="00A559F8" w:rsidRDefault="00A559F8" w:rsidP="00865CD4">
            <w:pPr>
              <w:jc w:val="center"/>
            </w:pPr>
            <w:r>
              <w:fldChar w:fldCharType="begin">
                <w:ffData>
                  <w:name w:val="Check97"/>
                  <w:enabled/>
                  <w:calcOnExit w:val="0"/>
                  <w:checkBox>
                    <w:sizeAuto/>
                    <w:default w:val="0"/>
                  </w:checkBox>
                </w:ffData>
              </w:fldChar>
            </w:r>
            <w:r>
              <w:instrText xml:space="preserve"> FORMCHECKBOX </w:instrText>
            </w:r>
            <w:r w:rsidR="00D3531A">
              <w:fldChar w:fldCharType="separate"/>
            </w:r>
            <w:r>
              <w:fldChar w:fldCharType="end"/>
            </w:r>
          </w:p>
        </w:tc>
      </w:tr>
      <w:tr w:rsidR="00F5418B" w:rsidTr="005708C4">
        <w:trPr>
          <w:trHeight w:val="403"/>
        </w:trPr>
        <w:tc>
          <w:tcPr>
            <w:tcW w:w="8640" w:type="dxa"/>
            <w:gridSpan w:val="2"/>
            <w:vAlign w:val="center"/>
          </w:tcPr>
          <w:p w:rsidR="00F5418B" w:rsidRPr="001E5440" w:rsidRDefault="00F5418B" w:rsidP="007A40C8">
            <w:pPr>
              <w:ind w:left="72"/>
            </w:pPr>
            <w:r w:rsidRPr="001E5440">
              <w:rPr>
                <w:b/>
                <w:bCs/>
              </w:rPr>
              <w:t>Residential Services</w:t>
            </w:r>
            <w:r w:rsidRPr="001E5440">
              <w:t xml:space="preserve">:  Adult Family Home </w:t>
            </w:r>
            <w:r w:rsidRPr="001E5440">
              <w:rPr>
                <w:b/>
                <w:bCs/>
                <w:i/>
                <w:iCs/>
              </w:rPr>
              <w:t>(Certified)</w:t>
            </w:r>
          </w:p>
        </w:tc>
        <w:tc>
          <w:tcPr>
            <w:tcW w:w="1440" w:type="dxa"/>
            <w:vAlign w:val="center"/>
          </w:tcPr>
          <w:p w:rsidR="00F5418B" w:rsidRDefault="00F5418B" w:rsidP="00865CD4">
            <w:pPr>
              <w:jc w:val="center"/>
            </w:pPr>
            <w:r>
              <w:fldChar w:fldCharType="begin">
                <w:ffData>
                  <w:name w:val="Check77"/>
                  <w:enabled/>
                  <w:calcOnExit w:val="0"/>
                  <w:checkBox>
                    <w:sizeAuto/>
                    <w:default w:val="0"/>
                  </w:checkBox>
                </w:ffData>
              </w:fldChar>
            </w:r>
            <w:r>
              <w:instrText xml:space="preserve"> FORMCHECKBOX </w:instrText>
            </w:r>
            <w:r w:rsidR="00D3531A">
              <w:fldChar w:fldCharType="separate"/>
            </w:r>
            <w:r>
              <w:fldChar w:fldCharType="end"/>
            </w:r>
          </w:p>
        </w:tc>
      </w:tr>
      <w:tr w:rsidR="00F5418B" w:rsidTr="005708C4">
        <w:trPr>
          <w:trHeight w:val="403"/>
        </w:trPr>
        <w:tc>
          <w:tcPr>
            <w:tcW w:w="8640" w:type="dxa"/>
            <w:gridSpan w:val="2"/>
            <w:vAlign w:val="center"/>
          </w:tcPr>
          <w:p w:rsidR="00F5418B" w:rsidRPr="001E5440" w:rsidRDefault="00F5418B" w:rsidP="007A40C8">
            <w:pPr>
              <w:ind w:left="72"/>
            </w:pPr>
            <w:r w:rsidRPr="001E5440">
              <w:rPr>
                <w:b/>
                <w:bCs/>
              </w:rPr>
              <w:t>Residential Services</w:t>
            </w:r>
            <w:r w:rsidRPr="001E5440">
              <w:t xml:space="preserve">:  Adult Family Home </w:t>
            </w:r>
            <w:r w:rsidRPr="001E5440">
              <w:rPr>
                <w:b/>
                <w:bCs/>
                <w:i/>
                <w:iCs/>
              </w:rPr>
              <w:t>(Licensed)</w:t>
            </w:r>
          </w:p>
        </w:tc>
        <w:tc>
          <w:tcPr>
            <w:tcW w:w="1440" w:type="dxa"/>
            <w:vAlign w:val="center"/>
          </w:tcPr>
          <w:p w:rsidR="00F5418B" w:rsidRDefault="00F5418B" w:rsidP="00865CD4">
            <w:pPr>
              <w:jc w:val="center"/>
            </w:pPr>
            <w:r>
              <w:fldChar w:fldCharType="begin">
                <w:ffData>
                  <w:name w:val="Check78"/>
                  <w:enabled/>
                  <w:calcOnExit w:val="0"/>
                  <w:checkBox>
                    <w:sizeAuto/>
                    <w:default w:val="0"/>
                  </w:checkBox>
                </w:ffData>
              </w:fldChar>
            </w:r>
            <w:r>
              <w:instrText xml:space="preserve"> FORMCHECKBOX </w:instrText>
            </w:r>
            <w:r w:rsidR="00D3531A">
              <w:fldChar w:fldCharType="separate"/>
            </w:r>
            <w:r>
              <w:fldChar w:fldCharType="end"/>
            </w:r>
          </w:p>
        </w:tc>
      </w:tr>
      <w:tr w:rsidR="00F5418B" w:rsidTr="005708C4">
        <w:trPr>
          <w:trHeight w:val="403"/>
        </w:trPr>
        <w:tc>
          <w:tcPr>
            <w:tcW w:w="8640" w:type="dxa"/>
            <w:gridSpan w:val="2"/>
            <w:vAlign w:val="center"/>
          </w:tcPr>
          <w:p w:rsidR="00F5418B" w:rsidRPr="001E5440" w:rsidRDefault="00F5418B" w:rsidP="007A40C8">
            <w:pPr>
              <w:ind w:left="72"/>
            </w:pPr>
            <w:r w:rsidRPr="001E5440">
              <w:rPr>
                <w:b/>
                <w:bCs/>
              </w:rPr>
              <w:t>Residential Services</w:t>
            </w:r>
            <w:r w:rsidRPr="001E5440">
              <w:t>:  Community-Based Residential Facility (CBRF)</w:t>
            </w:r>
          </w:p>
        </w:tc>
        <w:tc>
          <w:tcPr>
            <w:tcW w:w="1440" w:type="dxa"/>
            <w:vAlign w:val="center"/>
          </w:tcPr>
          <w:p w:rsidR="00F5418B" w:rsidRDefault="00F5418B" w:rsidP="00865CD4">
            <w:pPr>
              <w:jc w:val="center"/>
            </w:pPr>
            <w:r>
              <w:fldChar w:fldCharType="begin">
                <w:ffData>
                  <w:name w:val="Check26"/>
                  <w:enabled/>
                  <w:calcOnExit w:val="0"/>
                  <w:checkBox>
                    <w:sizeAuto/>
                    <w:default w:val="0"/>
                  </w:checkBox>
                </w:ffData>
              </w:fldChar>
            </w:r>
            <w:r>
              <w:instrText xml:space="preserve"> FORMCHECKBOX </w:instrText>
            </w:r>
            <w:r w:rsidR="00D3531A">
              <w:fldChar w:fldCharType="separate"/>
            </w:r>
            <w:r>
              <w:fldChar w:fldCharType="end"/>
            </w:r>
          </w:p>
        </w:tc>
      </w:tr>
      <w:tr w:rsidR="00F5418B" w:rsidTr="005708C4">
        <w:trPr>
          <w:trHeight w:val="403"/>
        </w:trPr>
        <w:tc>
          <w:tcPr>
            <w:tcW w:w="8640" w:type="dxa"/>
            <w:gridSpan w:val="2"/>
            <w:vAlign w:val="center"/>
          </w:tcPr>
          <w:p w:rsidR="00F5418B" w:rsidRPr="001E5440" w:rsidRDefault="00F5418B" w:rsidP="00FE73D3">
            <w:pPr>
              <w:ind w:left="72"/>
            </w:pPr>
            <w:r w:rsidRPr="001E5440">
              <w:rPr>
                <w:b/>
                <w:bCs/>
              </w:rPr>
              <w:t>Residential Services</w:t>
            </w:r>
            <w:r w:rsidRPr="001E5440">
              <w:t xml:space="preserve">:  Certified Residential Care Apartment Complex </w:t>
            </w:r>
            <w:r w:rsidR="00FE73D3" w:rsidRPr="001E5440">
              <w:t>(</w:t>
            </w:r>
            <w:r w:rsidRPr="001E5440">
              <w:t>RCAC)</w:t>
            </w:r>
          </w:p>
        </w:tc>
        <w:tc>
          <w:tcPr>
            <w:tcW w:w="1440" w:type="dxa"/>
            <w:vAlign w:val="center"/>
          </w:tcPr>
          <w:p w:rsidR="00F5418B" w:rsidRDefault="00F5418B" w:rsidP="00865CD4">
            <w:pPr>
              <w:jc w:val="center"/>
            </w:pPr>
            <w:r>
              <w:fldChar w:fldCharType="begin">
                <w:ffData>
                  <w:name w:val="Check79"/>
                  <w:enabled/>
                  <w:calcOnExit w:val="0"/>
                  <w:checkBox>
                    <w:sizeAuto/>
                    <w:default w:val="0"/>
                  </w:checkBox>
                </w:ffData>
              </w:fldChar>
            </w:r>
            <w:r>
              <w:instrText xml:space="preserve"> FORMCHECKBOX </w:instrText>
            </w:r>
            <w:r w:rsidR="00D3531A">
              <w:fldChar w:fldCharType="separate"/>
            </w:r>
            <w:r>
              <w:fldChar w:fldCharType="end"/>
            </w:r>
          </w:p>
        </w:tc>
      </w:tr>
      <w:tr w:rsidR="00F5418B" w:rsidTr="005708C4">
        <w:trPr>
          <w:trHeight w:val="403"/>
        </w:trPr>
        <w:tc>
          <w:tcPr>
            <w:tcW w:w="8640" w:type="dxa"/>
            <w:gridSpan w:val="2"/>
            <w:vAlign w:val="center"/>
          </w:tcPr>
          <w:p w:rsidR="00F5418B" w:rsidRPr="0074415C" w:rsidRDefault="00F5418B" w:rsidP="007A40C8">
            <w:pPr>
              <w:ind w:left="72"/>
            </w:pPr>
            <w:r w:rsidRPr="0074415C">
              <w:t xml:space="preserve">Respite Care </w:t>
            </w:r>
            <w:r w:rsidRPr="00912079">
              <w:rPr>
                <w:sz w:val="20"/>
              </w:rPr>
              <w:t>(for caregivers and members in non-institutional and institutional settings)</w:t>
            </w:r>
          </w:p>
        </w:tc>
        <w:tc>
          <w:tcPr>
            <w:tcW w:w="1440" w:type="dxa"/>
            <w:vAlign w:val="center"/>
          </w:tcPr>
          <w:p w:rsidR="00F5418B" w:rsidRDefault="00F5418B" w:rsidP="00865CD4">
            <w:pPr>
              <w:jc w:val="center"/>
            </w:pPr>
            <w:r>
              <w:fldChar w:fldCharType="begin">
                <w:ffData>
                  <w:name w:val="Check27"/>
                  <w:enabled/>
                  <w:calcOnExit w:val="0"/>
                  <w:checkBox>
                    <w:sizeAuto/>
                    <w:default w:val="0"/>
                  </w:checkBox>
                </w:ffData>
              </w:fldChar>
            </w:r>
            <w:bookmarkStart w:id="29" w:name="Check27"/>
            <w:r>
              <w:instrText xml:space="preserve"> FORMCHECKBOX </w:instrText>
            </w:r>
            <w:r w:rsidR="00D3531A">
              <w:fldChar w:fldCharType="separate"/>
            </w:r>
            <w:r>
              <w:fldChar w:fldCharType="end"/>
            </w:r>
            <w:bookmarkEnd w:id="29"/>
          </w:p>
        </w:tc>
      </w:tr>
      <w:tr w:rsidR="00F5418B" w:rsidTr="005708C4">
        <w:trPr>
          <w:trHeight w:val="403"/>
        </w:trPr>
        <w:tc>
          <w:tcPr>
            <w:tcW w:w="8640" w:type="dxa"/>
            <w:gridSpan w:val="2"/>
            <w:vAlign w:val="center"/>
          </w:tcPr>
          <w:p w:rsidR="00F5418B" w:rsidRPr="0074415C" w:rsidRDefault="00F5418B" w:rsidP="00912079">
            <w:pPr>
              <w:ind w:left="72"/>
            </w:pPr>
            <w:r>
              <w:t xml:space="preserve">Self Directed Supports </w:t>
            </w:r>
          </w:p>
        </w:tc>
        <w:tc>
          <w:tcPr>
            <w:tcW w:w="1440" w:type="dxa"/>
            <w:vAlign w:val="center"/>
          </w:tcPr>
          <w:p w:rsidR="00F5418B" w:rsidRDefault="00F5418B" w:rsidP="00865CD4">
            <w:pPr>
              <w:jc w:val="center"/>
            </w:pPr>
            <w:r>
              <w:fldChar w:fldCharType="begin">
                <w:ffData>
                  <w:name w:val="Check91"/>
                  <w:enabled/>
                  <w:calcOnExit w:val="0"/>
                  <w:checkBox>
                    <w:sizeAuto/>
                    <w:default w:val="0"/>
                  </w:checkBox>
                </w:ffData>
              </w:fldChar>
            </w:r>
            <w:bookmarkStart w:id="30" w:name="Check91"/>
            <w:r>
              <w:instrText xml:space="preserve"> FORMCHECKBOX </w:instrText>
            </w:r>
            <w:r w:rsidR="00D3531A">
              <w:fldChar w:fldCharType="separate"/>
            </w:r>
            <w:r>
              <w:fldChar w:fldCharType="end"/>
            </w:r>
            <w:bookmarkEnd w:id="30"/>
          </w:p>
        </w:tc>
      </w:tr>
      <w:tr w:rsidR="00F5418B" w:rsidTr="005708C4">
        <w:trPr>
          <w:trHeight w:val="403"/>
        </w:trPr>
        <w:tc>
          <w:tcPr>
            <w:tcW w:w="8640" w:type="dxa"/>
            <w:gridSpan w:val="2"/>
            <w:vAlign w:val="center"/>
          </w:tcPr>
          <w:p w:rsidR="00F5418B" w:rsidRDefault="00F5418B" w:rsidP="007A40C8">
            <w:pPr>
              <w:pStyle w:val="Footer"/>
              <w:tabs>
                <w:tab w:val="clear" w:pos="4320"/>
                <w:tab w:val="clear" w:pos="8640"/>
              </w:tabs>
              <w:ind w:left="72"/>
            </w:pPr>
            <w:r>
              <w:t>Supported Employment</w:t>
            </w:r>
          </w:p>
        </w:tc>
        <w:tc>
          <w:tcPr>
            <w:tcW w:w="1440" w:type="dxa"/>
            <w:vAlign w:val="center"/>
          </w:tcPr>
          <w:p w:rsidR="00F5418B" w:rsidRDefault="00F5418B" w:rsidP="00865CD4">
            <w:pPr>
              <w:jc w:val="center"/>
            </w:pPr>
            <w:r>
              <w:fldChar w:fldCharType="begin">
                <w:ffData>
                  <w:name w:val="Check29"/>
                  <w:enabled/>
                  <w:calcOnExit w:val="0"/>
                  <w:checkBox>
                    <w:sizeAuto/>
                    <w:default w:val="0"/>
                  </w:checkBox>
                </w:ffData>
              </w:fldChar>
            </w:r>
            <w:bookmarkStart w:id="31" w:name="Check29"/>
            <w:r>
              <w:instrText xml:space="preserve"> FORMCHECKBOX </w:instrText>
            </w:r>
            <w:r w:rsidR="00D3531A">
              <w:fldChar w:fldCharType="separate"/>
            </w:r>
            <w:r>
              <w:fldChar w:fldCharType="end"/>
            </w:r>
            <w:bookmarkEnd w:id="31"/>
          </w:p>
        </w:tc>
      </w:tr>
      <w:tr w:rsidR="00F5418B" w:rsidTr="005708C4">
        <w:trPr>
          <w:trHeight w:val="403"/>
        </w:trPr>
        <w:tc>
          <w:tcPr>
            <w:tcW w:w="8640" w:type="dxa"/>
            <w:gridSpan w:val="2"/>
            <w:vAlign w:val="center"/>
          </w:tcPr>
          <w:p w:rsidR="00F5418B" w:rsidRDefault="00F5418B" w:rsidP="007A40C8">
            <w:pPr>
              <w:ind w:left="72"/>
            </w:pPr>
            <w:r>
              <w:t>Supportive Home Care</w:t>
            </w:r>
            <w:r w:rsidR="001E5440">
              <w:t xml:space="preserve"> (Routine H</w:t>
            </w:r>
            <w:r w:rsidR="00D239CD">
              <w:t>omemaking, Assist with ADLs)</w:t>
            </w:r>
            <w:r w:rsidR="005708C4">
              <w:t xml:space="preserve"> / Supported Living</w:t>
            </w:r>
          </w:p>
        </w:tc>
        <w:tc>
          <w:tcPr>
            <w:tcW w:w="1440" w:type="dxa"/>
            <w:vAlign w:val="center"/>
          </w:tcPr>
          <w:p w:rsidR="00F5418B" w:rsidRDefault="00F5418B" w:rsidP="00865CD4">
            <w:pPr>
              <w:jc w:val="center"/>
            </w:pPr>
            <w:r>
              <w:fldChar w:fldCharType="begin">
                <w:ffData>
                  <w:name w:val="Check30"/>
                  <w:enabled/>
                  <w:calcOnExit w:val="0"/>
                  <w:checkBox>
                    <w:sizeAuto/>
                    <w:default w:val="0"/>
                  </w:checkBox>
                </w:ffData>
              </w:fldChar>
            </w:r>
            <w:bookmarkStart w:id="32" w:name="Check30"/>
            <w:r>
              <w:instrText xml:space="preserve"> FORMCHECKBOX </w:instrText>
            </w:r>
            <w:r w:rsidR="00D3531A">
              <w:fldChar w:fldCharType="separate"/>
            </w:r>
            <w:r>
              <w:fldChar w:fldCharType="end"/>
            </w:r>
            <w:bookmarkEnd w:id="32"/>
          </w:p>
        </w:tc>
      </w:tr>
      <w:tr w:rsidR="00F5418B" w:rsidTr="005708C4">
        <w:trPr>
          <w:trHeight w:val="403"/>
        </w:trPr>
        <w:tc>
          <w:tcPr>
            <w:tcW w:w="8640" w:type="dxa"/>
            <w:gridSpan w:val="2"/>
            <w:vAlign w:val="center"/>
          </w:tcPr>
          <w:p w:rsidR="00F5418B" w:rsidRDefault="00F5418B" w:rsidP="007A40C8">
            <w:pPr>
              <w:ind w:left="72"/>
            </w:pPr>
            <w:r>
              <w:t>Vocational Futures Planning</w:t>
            </w:r>
          </w:p>
        </w:tc>
        <w:tc>
          <w:tcPr>
            <w:tcW w:w="1440" w:type="dxa"/>
            <w:vAlign w:val="center"/>
          </w:tcPr>
          <w:p w:rsidR="00F5418B" w:rsidRDefault="00F5418B" w:rsidP="00865CD4">
            <w:pPr>
              <w:jc w:val="center"/>
            </w:pPr>
            <w:r>
              <w:fldChar w:fldCharType="begin">
                <w:ffData>
                  <w:name w:val="Check90"/>
                  <w:enabled/>
                  <w:calcOnExit w:val="0"/>
                  <w:checkBox>
                    <w:sizeAuto/>
                    <w:default w:val="0"/>
                  </w:checkBox>
                </w:ffData>
              </w:fldChar>
            </w:r>
            <w:bookmarkStart w:id="33" w:name="Check90"/>
            <w:r>
              <w:instrText xml:space="preserve"> FORMCHECKBOX </w:instrText>
            </w:r>
            <w:r w:rsidR="00D3531A">
              <w:fldChar w:fldCharType="separate"/>
            </w:r>
            <w:r>
              <w:fldChar w:fldCharType="end"/>
            </w:r>
            <w:bookmarkEnd w:id="33"/>
          </w:p>
        </w:tc>
      </w:tr>
      <w:tr w:rsidR="002B1B45" w:rsidTr="005708C4">
        <w:trPr>
          <w:trHeight w:val="403"/>
        </w:trPr>
        <w:tc>
          <w:tcPr>
            <w:tcW w:w="1350" w:type="dxa"/>
            <w:vAlign w:val="center"/>
          </w:tcPr>
          <w:p w:rsidR="002B1B45" w:rsidRDefault="002B1B45" w:rsidP="007A40C8">
            <w:pPr>
              <w:ind w:left="72"/>
            </w:pPr>
            <w:r>
              <w:t>Other:</w:t>
            </w:r>
          </w:p>
        </w:tc>
        <w:tc>
          <w:tcPr>
            <w:tcW w:w="7290" w:type="dxa"/>
            <w:vAlign w:val="bottom"/>
          </w:tcPr>
          <w:p w:rsidR="002B1B45" w:rsidRDefault="002B1B45" w:rsidP="007A40C8">
            <w:pPr>
              <w:ind w:left="72"/>
            </w:pPr>
            <w:r>
              <w:fldChar w:fldCharType="begin">
                <w:ffData>
                  <w:name w:val="Text170"/>
                  <w:enabled/>
                  <w:calcOnExit w:val="0"/>
                  <w:textInput/>
                </w:ffData>
              </w:fldChar>
            </w:r>
            <w:bookmarkStart w:id="34"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40" w:type="dxa"/>
            <w:vAlign w:val="center"/>
          </w:tcPr>
          <w:p w:rsidR="002B1B45" w:rsidRDefault="002B1B45" w:rsidP="00865CD4">
            <w:pPr>
              <w:jc w:val="center"/>
            </w:pPr>
            <w:r>
              <w:fldChar w:fldCharType="begin">
                <w:ffData>
                  <w:name w:val="Check123"/>
                  <w:enabled/>
                  <w:calcOnExit w:val="0"/>
                  <w:checkBox>
                    <w:sizeAuto/>
                    <w:default w:val="0"/>
                  </w:checkBox>
                </w:ffData>
              </w:fldChar>
            </w:r>
            <w:bookmarkStart w:id="35" w:name="Check123"/>
            <w:r>
              <w:instrText xml:space="preserve"> FORMCHECKBOX </w:instrText>
            </w:r>
            <w:r w:rsidR="00D3531A">
              <w:fldChar w:fldCharType="separate"/>
            </w:r>
            <w:r>
              <w:fldChar w:fldCharType="end"/>
            </w:r>
            <w:bookmarkEnd w:id="35"/>
          </w:p>
        </w:tc>
      </w:tr>
    </w:tbl>
    <w:p w:rsidR="003519D3" w:rsidRPr="002A796F" w:rsidRDefault="003519D3">
      <w:pPr>
        <w:rPr>
          <w:bCs/>
          <w:sz w:val="18"/>
        </w:rPr>
      </w:pPr>
      <w:r>
        <w:rPr>
          <w:bCs/>
        </w:rPr>
        <w:br w:type="page"/>
      </w:r>
    </w:p>
    <w:p w:rsidR="000C4841" w:rsidRPr="00CB2EB6" w:rsidRDefault="000C4841" w:rsidP="000C4841">
      <w:pPr>
        <w:pStyle w:val="Heading7"/>
        <w:numPr>
          <w:ilvl w:val="0"/>
          <w:numId w:val="24"/>
        </w:numPr>
        <w:tabs>
          <w:tab w:val="clear" w:pos="2484"/>
          <w:tab w:val="num" w:pos="540"/>
        </w:tabs>
        <w:ind w:left="540" w:hanging="540"/>
      </w:pPr>
      <w:r w:rsidRPr="00CB2EB6">
        <w:lastRenderedPageBreak/>
        <w:t>GENERAL INFORMATION</w:t>
      </w:r>
    </w:p>
    <w:p w:rsidR="000C4841" w:rsidRPr="00E354D2" w:rsidRDefault="000C4841" w:rsidP="000C4841">
      <w:pPr>
        <w:rPr>
          <w:sz w:val="12"/>
        </w:rPr>
      </w:pPr>
    </w:p>
    <w:p w:rsidR="000C4841" w:rsidRPr="00CB2EB6" w:rsidRDefault="000C4841" w:rsidP="000C4841">
      <w:pPr>
        <w:numPr>
          <w:ilvl w:val="0"/>
          <w:numId w:val="27"/>
        </w:numPr>
        <w:tabs>
          <w:tab w:val="clear" w:pos="720"/>
          <w:tab w:val="num" w:pos="1080"/>
        </w:tabs>
        <w:ind w:left="1080"/>
        <w:rPr>
          <w:sz w:val="28"/>
        </w:rPr>
      </w:pPr>
      <w:r w:rsidRPr="00CB2EB6">
        <w:rPr>
          <w:sz w:val="28"/>
          <w:u w:val="single"/>
        </w:rPr>
        <w:t>Target Group Selection</w:t>
      </w:r>
      <w:r w:rsidRPr="00CB2EB6">
        <w:rPr>
          <w:sz w:val="28"/>
        </w:rPr>
        <w:t>:</w:t>
      </w:r>
      <w:r w:rsidR="000D24D1" w:rsidRPr="000D24D1">
        <w:rPr>
          <w:bCs/>
          <w:sz w:val="22"/>
        </w:rPr>
        <w:t xml:space="preserve"> </w:t>
      </w:r>
      <w:r w:rsidR="000D24D1" w:rsidRPr="000D24D1">
        <w:rPr>
          <w:bCs/>
        </w:rPr>
        <w:t>Please select the population you serve.</w:t>
      </w:r>
    </w:p>
    <w:p w:rsidR="000C4841" w:rsidRPr="000D24D1" w:rsidRDefault="000C4841" w:rsidP="000D24D1">
      <w:pPr>
        <w:pStyle w:val="Header"/>
        <w:tabs>
          <w:tab w:val="clear" w:pos="4320"/>
          <w:tab w:val="clear" w:pos="8640"/>
        </w:tabs>
        <w:outlineLvl w:val="0"/>
        <w:rPr>
          <w:bCs/>
          <w:sz w:val="8"/>
          <w:szCs w:val="10"/>
        </w:rPr>
      </w:pPr>
    </w:p>
    <w:tbl>
      <w:tblPr>
        <w:tblW w:w="0" w:type="auto"/>
        <w:tblInd w:w="1080" w:type="dxa"/>
        <w:tblLook w:val="0000" w:firstRow="0" w:lastRow="0" w:firstColumn="0" w:lastColumn="0" w:noHBand="0" w:noVBand="0"/>
      </w:tblPr>
      <w:tblGrid>
        <w:gridCol w:w="3715"/>
        <w:gridCol w:w="1350"/>
      </w:tblGrid>
      <w:tr w:rsidR="000C4841" w:rsidRPr="00CB2EB6" w:rsidTr="000C4841">
        <w:trPr>
          <w:trHeight w:val="351"/>
        </w:trPr>
        <w:tc>
          <w:tcPr>
            <w:tcW w:w="3715" w:type="dxa"/>
            <w:tcMar>
              <w:left w:w="115" w:type="dxa"/>
              <w:right w:w="115" w:type="dxa"/>
            </w:tcMar>
            <w:vAlign w:val="center"/>
          </w:tcPr>
          <w:p w:rsidR="000C4841" w:rsidRPr="000C4841" w:rsidRDefault="000C4841" w:rsidP="000C4841">
            <w:pPr>
              <w:pStyle w:val="Header"/>
              <w:tabs>
                <w:tab w:val="clear" w:pos="4320"/>
                <w:tab w:val="clear" w:pos="8640"/>
              </w:tabs>
              <w:outlineLvl w:val="0"/>
              <w:rPr>
                <w:bCs/>
              </w:rPr>
            </w:pPr>
            <w:r w:rsidRPr="000C4841">
              <w:rPr>
                <w:bCs/>
              </w:rPr>
              <w:t>Physically Disabled (</w:t>
            </w:r>
            <w:r w:rsidRPr="000C4841">
              <w:rPr>
                <w:b/>
                <w:bCs/>
              </w:rPr>
              <w:t>PD</w:t>
            </w:r>
            <w:r w:rsidRPr="000C4841">
              <w:rPr>
                <w:bCs/>
              </w:rPr>
              <w:t>)</w:t>
            </w:r>
          </w:p>
        </w:tc>
        <w:tc>
          <w:tcPr>
            <w:tcW w:w="1350" w:type="dxa"/>
            <w:vAlign w:val="center"/>
          </w:tcPr>
          <w:p w:rsidR="000C4841" w:rsidRPr="000C4841" w:rsidRDefault="000C4841" w:rsidP="000C4841">
            <w:pPr>
              <w:jc w:val="center"/>
              <w:outlineLvl w:val="0"/>
              <w:rPr>
                <w:bCs/>
              </w:rPr>
            </w:pPr>
            <w:r w:rsidRPr="000C4841">
              <w:rPr>
                <w:bCs/>
              </w:rPr>
              <w:fldChar w:fldCharType="begin">
                <w:ffData>
                  <w:name w:val="Check82"/>
                  <w:enabled/>
                  <w:calcOnExit w:val="0"/>
                  <w:checkBox>
                    <w:sizeAuto/>
                    <w:default w:val="0"/>
                  </w:checkBox>
                </w:ffData>
              </w:fldChar>
            </w:r>
            <w:bookmarkStart w:id="36" w:name="Check82"/>
            <w:r w:rsidRPr="000C4841">
              <w:rPr>
                <w:bCs/>
              </w:rPr>
              <w:instrText xml:space="preserve"> FORMCHECKBOX </w:instrText>
            </w:r>
            <w:r w:rsidR="00D3531A">
              <w:rPr>
                <w:bCs/>
              </w:rPr>
            </w:r>
            <w:r w:rsidR="00D3531A">
              <w:rPr>
                <w:bCs/>
              </w:rPr>
              <w:fldChar w:fldCharType="separate"/>
            </w:r>
            <w:r w:rsidRPr="000C4841">
              <w:rPr>
                <w:bCs/>
              </w:rPr>
              <w:fldChar w:fldCharType="end"/>
            </w:r>
            <w:bookmarkEnd w:id="36"/>
          </w:p>
        </w:tc>
      </w:tr>
      <w:tr w:rsidR="000C4841" w:rsidRPr="00CB2EB6" w:rsidTr="000C4841">
        <w:trPr>
          <w:trHeight w:val="270"/>
        </w:trPr>
        <w:tc>
          <w:tcPr>
            <w:tcW w:w="3715" w:type="dxa"/>
            <w:tcMar>
              <w:left w:w="115" w:type="dxa"/>
              <w:right w:w="115" w:type="dxa"/>
            </w:tcMar>
            <w:vAlign w:val="center"/>
          </w:tcPr>
          <w:p w:rsidR="000C4841" w:rsidRPr="000C4841" w:rsidRDefault="000C4841" w:rsidP="000C4841">
            <w:pPr>
              <w:pStyle w:val="Header"/>
              <w:tabs>
                <w:tab w:val="clear" w:pos="4320"/>
                <w:tab w:val="clear" w:pos="8640"/>
              </w:tabs>
              <w:outlineLvl w:val="0"/>
              <w:rPr>
                <w:bCs/>
              </w:rPr>
            </w:pPr>
            <w:r w:rsidRPr="000C4841">
              <w:rPr>
                <w:bCs/>
              </w:rPr>
              <w:t>Developmentally Disabled (</w:t>
            </w:r>
            <w:r w:rsidRPr="000C4841">
              <w:rPr>
                <w:b/>
                <w:bCs/>
              </w:rPr>
              <w:t>DD</w:t>
            </w:r>
            <w:r w:rsidRPr="000C4841">
              <w:rPr>
                <w:bCs/>
              </w:rPr>
              <w:t>)</w:t>
            </w:r>
          </w:p>
        </w:tc>
        <w:tc>
          <w:tcPr>
            <w:tcW w:w="1350" w:type="dxa"/>
            <w:vAlign w:val="center"/>
          </w:tcPr>
          <w:p w:rsidR="000C4841" w:rsidRPr="000C4841" w:rsidRDefault="000C4841" w:rsidP="000C4841">
            <w:pPr>
              <w:jc w:val="center"/>
              <w:outlineLvl w:val="0"/>
              <w:rPr>
                <w:bCs/>
              </w:rPr>
            </w:pPr>
            <w:r w:rsidRPr="000C4841">
              <w:rPr>
                <w:bCs/>
              </w:rPr>
              <w:fldChar w:fldCharType="begin">
                <w:ffData>
                  <w:name w:val="Check83"/>
                  <w:enabled/>
                  <w:calcOnExit w:val="0"/>
                  <w:checkBox>
                    <w:sizeAuto/>
                    <w:default w:val="0"/>
                  </w:checkBox>
                </w:ffData>
              </w:fldChar>
            </w:r>
            <w:bookmarkStart w:id="37" w:name="Check83"/>
            <w:r w:rsidRPr="000C4841">
              <w:rPr>
                <w:bCs/>
              </w:rPr>
              <w:instrText xml:space="preserve"> FORMCHECKBOX </w:instrText>
            </w:r>
            <w:r w:rsidR="00D3531A">
              <w:rPr>
                <w:bCs/>
              </w:rPr>
            </w:r>
            <w:r w:rsidR="00D3531A">
              <w:rPr>
                <w:bCs/>
              </w:rPr>
              <w:fldChar w:fldCharType="separate"/>
            </w:r>
            <w:r w:rsidRPr="000C4841">
              <w:rPr>
                <w:bCs/>
              </w:rPr>
              <w:fldChar w:fldCharType="end"/>
            </w:r>
            <w:bookmarkEnd w:id="37"/>
          </w:p>
        </w:tc>
      </w:tr>
      <w:tr w:rsidR="000C4841" w:rsidRPr="00CB2EB6" w:rsidTr="000C4841">
        <w:trPr>
          <w:trHeight w:val="270"/>
        </w:trPr>
        <w:tc>
          <w:tcPr>
            <w:tcW w:w="3715" w:type="dxa"/>
            <w:tcMar>
              <w:left w:w="115" w:type="dxa"/>
              <w:right w:w="115" w:type="dxa"/>
            </w:tcMar>
            <w:vAlign w:val="center"/>
          </w:tcPr>
          <w:p w:rsidR="000C4841" w:rsidRPr="000C4841" w:rsidRDefault="000C4841" w:rsidP="000C4841">
            <w:pPr>
              <w:outlineLvl w:val="0"/>
              <w:rPr>
                <w:bCs/>
              </w:rPr>
            </w:pPr>
            <w:r w:rsidRPr="000C4841">
              <w:rPr>
                <w:bCs/>
              </w:rPr>
              <w:t>Frail Elderly (</w:t>
            </w:r>
            <w:r w:rsidRPr="000C4841">
              <w:rPr>
                <w:b/>
                <w:bCs/>
              </w:rPr>
              <w:t>FE</w:t>
            </w:r>
            <w:r w:rsidRPr="000C4841">
              <w:rPr>
                <w:bCs/>
              </w:rPr>
              <w:t>)</w:t>
            </w:r>
          </w:p>
        </w:tc>
        <w:tc>
          <w:tcPr>
            <w:tcW w:w="1350" w:type="dxa"/>
            <w:vAlign w:val="center"/>
          </w:tcPr>
          <w:p w:rsidR="000C4841" w:rsidRPr="000C4841" w:rsidRDefault="000C4841" w:rsidP="000C4841">
            <w:pPr>
              <w:jc w:val="center"/>
              <w:outlineLvl w:val="0"/>
              <w:rPr>
                <w:bCs/>
              </w:rPr>
            </w:pPr>
            <w:r w:rsidRPr="000C4841">
              <w:rPr>
                <w:bCs/>
              </w:rPr>
              <w:fldChar w:fldCharType="begin">
                <w:ffData>
                  <w:name w:val="Check84"/>
                  <w:enabled/>
                  <w:calcOnExit w:val="0"/>
                  <w:checkBox>
                    <w:sizeAuto/>
                    <w:default w:val="0"/>
                  </w:checkBox>
                </w:ffData>
              </w:fldChar>
            </w:r>
            <w:bookmarkStart w:id="38" w:name="Check84"/>
            <w:r w:rsidRPr="000C4841">
              <w:rPr>
                <w:bCs/>
              </w:rPr>
              <w:instrText xml:space="preserve"> FORMCHECKBOX </w:instrText>
            </w:r>
            <w:r w:rsidR="00D3531A">
              <w:rPr>
                <w:bCs/>
              </w:rPr>
            </w:r>
            <w:r w:rsidR="00D3531A">
              <w:rPr>
                <w:bCs/>
              </w:rPr>
              <w:fldChar w:fldCharType="separate"/>
            </w:r>
            <w:r w:rsidRPr="000C4841">
              <w:rPr>
                <w:bCs/>
              </w:rPr>
              <w:fldChar w:fldCharType="end"/>
            </w:r>
            <w:bookmarkEnd w:id="38"/>
          </w:p>
        </w:tc>
      </w:tr>
      <w:tr w:rsidR="000C4841" w:rsidRPr="00CB2EB6" w:rsidTr="000C4841">
        <w:trPr>
          <w:trHeight w:val="351"/>
        </w:trPr>
        <w:tc>
          <w:tcPr>
            <w:tcW w:w="3715" w:type="dxa"/>
            <w:tcMar>
              <w:left w:w="115" w:type="dxa"/>
              <w:right w:w="115" w:type="dxa"/>
            </w:tcMar>
            <w:vAlign w:val="center"/>
          </w:tcPr>
          <w:p w:rsidR="000C4841" w:rsidRPr="000C4841" w:rsidRDefault="000C4841" w:rsidP="000C4841">
            <w:pPr>
              <w:outlineLvl w:val="0"/>
              <w:rPr>
                <w:bCs/>
              </w:rPr>
            </w:pPr>
            <w:r w:rsidRPr="000C4841">
              <w:rPr>
                <w:bCs/>
              </w:rPr>
              <w:t>All (</w:t>
            </w:r>
            <w:r w:rsidRPr="000C4841">
              <w:rPr>
                <w:b/>
              </w:rPr>
              <w:t>PD, DD, FE</w:t>
            </w:r>
            <w:r w:rsidRPr="000C4841">
              <w:rPr>
                <w:bCs/>
              </w:rPr>
              <w:t>)</w:t>
            </w:r>
          </w:p>
        </w:tc>
        <w:tc>
          <w:tcPr>
            <w:tcW w:w="1350" w:type="dxa"/>
            <w:vAlign w:val="center"/>
          </w:tcPr>
          <w:p w:rsidR="000C4841" w:rsidRPr="000C4841" w:rsidRDefault="000C4841" w:rsidP="000C4841">
            <w:pPr>
              <w:jc w:val="center"/>
              <w:outlineLvl w:val="0"/>
              <w:rPr>
                <w:bCs/>
              </w:rPr>
            </w:pPr>
            <w:r w:rsidRPr="000C4841">
              <w:rPr>
                <w:bCs/>
              </w:rPr>
              <w:fldChar w:fldCharType="begin">
                <w:ffData>
                  <w:name w:val="Check85"/>
                  <w:enabled/>
                  <w:calcOnExit w:val="0"/>
                  <w:checkBox>
                    <w:sizeAuto/>
                    <w:default w:val="0"/>
                  </w:checkBox>
                </w:ffData>
              </w:fldChar>
            </w:r>
            <w:bookmarkStart w:id="39" w:name="Check85"/>
            <w:r w:rsidRPr="000C4841">
              <w:rPr>
                <w:bCs/>
              </w:rPr>
              <w:instrText xml:space="preserve"> FORMCHECKBOX </w:instrText>
            </w:r>
            <w:r w:rsidR="00D3531A">
              <w:rPr>
                <w:bCs/>
              </w:rPr>
            </w:r>
            <w:r w:rsidR="00D3531A">
              <w:rPr>
                <w:bCs/>
              </w:rPr>
              <w:fldChar w:fldCharType="separate"/>
            </w:r>
            <w:r w:rsidRPr="000C4841">
              <w:rPr>
                <w:bCs/>
              </w:rPr>
              <w:fldChar w:fldCharType="end"/>
            </w:r>
            <w:bookmarkEnd w:id="39"/>
          </w:p>
        </w:tc>
      </w:tr>
    </w:tbl>
    <w:p w:rsidR="000D24D1" w:rsidRPr="002A7561" w:rsidRDefault="000D24D1" w:rsidP="000C4841">
      <w:pPr>
        <w:outlineLvl w:val="0"/>
        <w:rPr>
          <w:bCs/>
          <w:sz w:val="20"/>
        </w:rPr>
      </w:pPr>
    </w:p>
    <w:p w:rsidR="002A7561" w:rsidRPr="002A7561" w:rsidRDefault="002A7561" w:rsidP="00824142">
      <w:pPr>
        <w:ind w:left="-540" w:right="-360"/>
        <w:outlineLvl w:val="0"/>
        <w:rPr>
          <w:bCs/>
        </w:rPr>
      </w:pPr>
      <w:r w:rsidRPr="007066CA">
        <w:rPr>
          <w:bCs/>
        </w:rPr>
        <w:t xml:space="preserve">Do </w:t>
      </w:r>
      <w:r w:rsidR="00824142" w:rsidRPr="007066CA">
        <w:rPr>
          <w:bCs/>
        </w:rPr>
        <w:t xml:space="preserve">you wish to be published in Community Care’s public </w:t>
      </w:r>
      <w:r w:rsidRPr="007066CA">
        <w:rPr>
          <w:bCs/>
        </w:rPr>
        <w:t xml:space="preserve">provider directory?  </w:t>
      </w:r>
      <w:r w:rsidRPr="007066CA">
        <w:t xml:space="preserve"> </w:t>
      </w:r>
      <w:r w:rsidR="00824142" w:rsidRPr="007066CA">
        <w:t xml:space="preserve"> </w:t>
      </w:r>
      <w:r w:rsidRPr="007066CA">
        <w:fldChar w:fldCharType="begin">
          <w:ffData>
            <w:name w:val="Check37"/>
            <w:enabled/>
            <w:calcOnExit w:val="0"/>
            <w:checkBox>
              <w:sizeAuto/>
              <w:default w:val="0"/>
            </w:checkBox>
          </w:ffData>
        </w:fldChar>
      </w:r>
      <w:r w:rsidRPr="007066CA">
        <w:instrText xml:space="preserve"> FORMCHECKBOX </w:instrText>
      </w:r>
      <w:r w:rsidR="00D3531A">
        <w:fldChar w:fldCharType="separate"/>
      </w:r>
      <w:r w:rsidRPr="007066CA">
        <w:fldChar w:fldCharType="end"/>
      </w:r>
      <w:r w:rsidRPr="007066CA">
        <w:t xml:space="preserve"> Yes</w:t>
      </w:r>
      <w:r w:rsidR="00824142" w:rsidRPr="007066CA">
        <w:t xml:space="preserve">      </w:t>
      </w:r>
      <w:r w:rsidRPr="007066CA">
        <w:fldChar w:fldCharType="begin">
          <w:ffData>
            <w:name w:val="Check39"/>
            <w:enabled/>
            <w:calcOnExit w:val="0"/>
            <w:checkBox>
              <w:sizeAuto/>
              <w:default w:val="0"/>
            </w:checkBox>
          </w:ffData>
        </w:fldChar>
      </w:r>
      <w:r w:rsidRPr="007066CA">
        <w:instrText xml:space="preserve"> FORMCHECKBOX </w:instrText>
      </w:r>
      <w:r w:rsidR="00D3531A">
        <w:fldChar w:fldCharType="separate"/>
      </w:r>
      <w:r w:rsidRPr="007066CA">
        <w:fldChar w:fldCharType="end"/>
      </w:r>
      <w:r w:rsidRPr="007066CA">
        <w:t xml:space="preserve"> No</w:t>
      </w:r>
    </w:p>
    <w:p w:rsidR="002A7561" w:rsidRPr="007E0A3B" w:rsidRDefault="002A7561" w:rsidP="000C4841">
      <w:pPr>
        <w:outlineLvl w:val="0"/>
        <w:rPr>
          <w:bCs/>
          <w:sz w:val="28"/>
        </w:rPr>
      </w:pPr>
    </w:p>
    <w:p w:rsidR="000D24D1" w:rsidRDefault="000D24D1" w:rsidP="000D24D1">
      <w:pPr>
        <w:pStyle w:val="Heading8"/>
      </w:pPr>
      <w:r>
        <w:t>LICENSE AND CERTIFICATION REQUIREMENTS</w:t>
      </w:r>
    </w:p>
    <w:p w:rsidR="000D24D1" w:rsidRPr="00DE4A29" w:rsidRDefault="000D24D1" w:rsidP="000D24D1">
      <w:pPr>
        <w:outlineLvl w:val="0"/>
        <w:rPr>
          <w:sz w:val="18"/>
        </w:rPr>
      </w:pPr>
    </w:p>
    <w:p w:rsidR="000D24D1" w:rsidRDefault="000D24D1" w:rsidP="000D24D1">
      <w:pPr>
        <w:outlineLvl w:val="0"/>
      </w:pPr>
      <w:r>
        <w:rPr>
          <w:b/>
          <w:bCs/>
        </w:rPr>
        <w:t>Please attach a copy of all licenses or certifications</w:t>
      </w:r>
      <w:r>
        <w:t xml:space="preserve"> that relate to services you wish to provide:  Some examples are listed below.</w:t>
      </w:r>
    </w:p>
    <w:p w:rsidR="000D24D1" w:rsidRPr="00E354D2" w:rsidRDefault="000D24D1" w:rsidP="000D24D1">
      <w:pPr>
        <w:outlineLvl w:val="0"/>
        <w:rPr>
          <w:sz w:val="8"/>
        </w:rPr>
      </w:pPr>
    </w:p>
    <w:tbl>
      <w:tblPr>
        <w:tblW w:w="9627" w:type="dxa"/>
        <w:jc w:val="center"/>
        <w:tblLook w:val="0000" w:firstRow="0" w:lastRow="0" w:firstColumn="0" w:lastColumn="0" w:noHBand="0" w:noVBand="0"/>
      </w:tblPr>
      <w:tblGrid>
        <w:gridCol w:w="545"/>
        <w:gridCol w:w="4426"/>
        <w:gridCol w:w="492"/>
        <w:gridCol w:w="4164"/>
      </w:tblGrid>
      <w:tr w:rsidR="00C94026" w:rsidTr="000357BB">
        <w:trPr>
          <w:trHeight w:val="360"/>
          <w:jc w:val="center"/>
        </w:trPr>
        <w:tc>
          <w:tcPr>
            <w:tcW w:w="546" w:type="dxa"/>
            <w:vAlign w:val="center"/>
          </w:tcPr>
          <w:p w:rsidR="00C94026" w:rsidRDefault="00C94026" w:rsidP="00D239CD">
            <w:pPr>
              <w:rPr>
                <w:b/>
                <w:bCs/>
              </w:rPr>
            </w:pPr>
            <w:r>
              <w:rPr>
                <w:b/>
                <w:bCs/>
              </w:rPr>
              <w:fldChar w:fldCharType="begin">
                <w:ffData>
                  <w:name w:val="Check69"/>
                  <w:enabled/>
                  <w:calcOnExit w:val="0"/>
                  <w:checkBox>
                    <w:sizeAuto/>
                    <w:default w:val="0"/>
                  </w:checkBox>
                </w:ffData>
              </w:fldChar>
            </w:r>
            <w:bookmarkStart w:id="40" w:name="Check69"/>
            <w:r>
              <w:rPr>
                <w:b/>
                <w:bCs/>
              </w:rPr>
              <w:instrText xml:space="preserve"> FORMCHECKBOX </w:instrText>
            </w:r>
            <w:r w:rsidR="00D3531A">
              <w:rPr>
                <w:b/>
                <w:bCs/>
              </w:rPr>
            </w:r>
            <w:r w:rsidR="00D3531A">
              <w:rPr>
                <w:b/>
                <w:bCs/>
              </w:rPr>
              <w:fldChar w:fldCharType="separate"/>
            </w:r>
            <w:r>
              <w:rPr>
                <w:b/>
                <w:bCs/>
              </w:rPr>
              <w:fldChar w:fldCharType="end"/>
            </w:r>
            <w:bookmarkEnd w:id="40"/>
          </w:p>
        </w:tc>
        <w:tc>
          <w:tcPr>
            <w:tcW w:w="4448" w:type="dxa"/>
            <w:vAlign w:val="center"/>
          </w:tcPr>
          <w:p w:rsidR="00C94026" w:rsidRDefault="00C94026" w:rsidP="00D239CD">
            <w:pPr>
              <w:rPr>
                <w:b/>
                <w:bCs/>
              </w:rPr>
            </w:pPr>
            <w:r>
              <w:rPr>
                <w:b/>
                <w:bCs/>
              </w:rPr>
              <w:t>Adult Day Care Certification</w:t>
            </w:r>
          </w:p>
        </w:tc>
        <w:tc>
          <w:tcPr>
            <w:tcW w:w="450" w:type="dxa"/>
            <w:vAlign w:val="center"/>
          </w:tcPr>
          <w:p w:rsidR="00C94026" w:rsidRDefault="00C94026" w:rsidP="00D239CD">
            <w:pPr>
              <w:rPr>
                <w:b/>
                <w:bCs/>
              </w:rPr>
            </w:pPr>
            <w:r>
              <w:rPr>
                <w:b/>
                <w:bCs/>
              </w:rPr>
              <w:fldChar w:fldCharType="begin">
                <w:ffData>
                  <w:name w:val="Check73"/>
                  <w:enabled/>
                  <w:calcOnExit w:val="0"/>
                  <w:checkBox>
                    <w:sizeAuto/>
                    <w:default w:val="0"/>
                  </w:checkBox>
                </w:ffData>
              </w:fldChar>
            </w:r>
            <w:bookmarkStart w:id="41" w:name="Check73"/>
            <w:r>
              <w:rPr>
                <w:b/>
                <w:bCs/>
              </w:rPr>
              <w:instrText xml:space="preserve"> FORMCHECKBOX </w:instrText>
            </w:r>
            <w:r w:rsidR="00D3531A">
              <w:rPr>
                <w:b/>
                <w:bCs/>
              </w:rPr>
            </w:r>
            <w:r w:rsidR="00D3531A">
              <w:rPr>
                <w:b/>
                <w:bCs/>
              </w:rPr>
              <w:fldChar w:fldCharType="separate"/>
            </w:r>
            <w:r>
              <w:rPr>
                <w:b/>
                <w:bCs/>
              </w:rPr>
              <w:fldChar w:fldCharType="end"/>
            </w:r>
            <w:bookmarkEnd w:id="41"/>
          </w:p>
        </w:tc>
        <w:tc>
          <w:tcPr>
            <w:tcW w:w="4183" w:type="dxa"/>
            <w:shd w:val="clear" w:color="auto" w:fill="auto"/>
            <w:vAlign w:val="center"/>
          </w:tcPr>
          <w:p w:rsidR="00C94026" w:rsidRPr="007066CA" w:rsidRDefault="00C94026" w:rsidP="00D239CD">
            <w:pPr>
              <w:rPr>
                <w:b/>
                <w:bCs/>
              </w:rPr>
            </w:pPr>
            <w:r w:rsidRPr="007066CA">
              <w:rPr>
                <w:b/>
                <w:bCs/>
              </w:rPr>
              <w:t>Personal Care Agency Certification</w:t>
            </w:r>
          </w:p>
        </w:tc>
      </w:tr>
      <w:tr w:rsidR="00C94026" w:rsidTr="000357BB">
        <w:trPr>
          <w:trHeight w:val="360"/>
          <w:jc w:val="center"/>
        </w:trPr>
        <w:tc>
          <w:tcPr>
            <w:tcW w:w="546" w:type="dxa"/>
            <w:vAlign w:val="center"/>
          </w:tcPr>
          <w:p w:rsidR="00C94026" w:rsidRDefault="00C94026" w:rsidP="00D239CD">
            <w:pPr>
              <w:rPr>
                <w:b/>
                <w:bCs/>
              </w:rPr>
            </w:pPr>
            <w:r>
              <w:rPr>
                <w:b/>
                <w:bCs/>
              </w:rPr>
              <w:fldChar w:fldCharType="begin">
                <w:ffData>
                  <w:name w:val="Check70"/>
                  <w:enabled/>
                  <w:calcOnExit w:val="0"/>
                  <w:checkBox>
                    <w:sizeAuto/>
                    <w:default w:val="0"/>
                  </w:checkBox>
                </w:ffData>
              </w:fldChar>
            </w:r>
            <w:bookmarkStart w:id="42" w:name="Check70"/>
            <w:r>
              <w:rPr>
                <w:b/>
                <w:bCs/>
              </w:rPr>
              <w:instrText xml:space="preserve"> FORMCHECKBOX </w:instrText>
            </w:r>
            <w:r w:rsidR="00D3531A">
              <w:rPr>
                <w:b/>
                <w:bCs/>
              </w:rPr>
            </w:r>
            <w:r w:rsidR="00D3531A">
              <w:rPr>
                <w:b/>
                <w:bCs/>
              </w:rPr>
              <w:fldChar w:fldCharType="separate"/>
            </w:r>
            <w:r>
              <w:rPr>
                <w:b/>
                <w:bCs/>
              </w:rPr>
              <w:fldChar w:fldCharType="end"/>
            </w:r>
            <w:bookmarkEnd w:id="42"/>
          </w:p>
        </w:tc>
        <w:tc>
          <w:tcPr>
            <w:tcW w:w="4448" w:type="dxa"/>
            <w:vAlign w:val="center"/>
          </w:tcPr>
          <w:p w:rsidR="00C94026" w:rsidRDefault="00C94026" w:rsidP="00D239CD">
            <w:pPr>
              <w:rPr>
                <w:b/>
                <w:bCs/>
              </w:rPr>
            </w:pPr>
            <w:r>
              <w:rPr>
                <w:b/>
                <w:bCs/>
              </w:rPr>
              <w:t>Adult Family Home License</w:t>
            </w:r>
          </w:p>
        </w:tc>
        <w:tc>
          <w:tcPr>
            <w:tcW w:w="450" w:type="dxa"/>
            <w:vAlign w:val="center"/>
          </w:tcPr>
          <w:p w:rsidR="00C94026" w:rsidRDefault="00C94026" w:rsidP="00D239CD">
            <w:pPr>
              <w:rPr>
                <w:b/>
                <w:bCs/>
              </w:rPr>
            </w:pPr>
            <w:r>
              <w:rPr>
                <w:b/>
                <w:bCs/>
              </w:rPr>
              <w:fldChar w:fldCharType="begin">
                <w:ffData>
                  <w:name w:val="Check74"/>
                  <w:enabled/>
                  <w:calcOnExit w:val="0"/>
                  <w:checkBox>
                    <w:sizeAuto/>
                    <w:default w:val="0"/>
                  </w:checkBox>
                </w:ffData>
              </w:fldChar>
            </w:r>
            <w:bookmarkStart w:id="43" w:name="Check74"/>
            <w:r>
              <w:rPr>
                <w:b/>
                <w:bCs/>
              </w:rPr>
              <w:instrText xml:space="preserve"> FORMCHECKBOX </w:instrText>
            </w:r>
            <w:r w:rsidR="00D3531A">
              <w:rPr>
                <w:b/>
                <w:bCs/>
              </w:rPr>
            </w:r>
            <w:r w:rsidR="00D3531A">
              <w:rPr>
                <w:b/>
                <w:bCs/>
              </w:rPr>
              <w:fldChar w:fldCharType="separate"/>
            </w:r>
            <w:r>
              <w:rPr>
                <w:b/>
                <w:bCs/>
              </w:rPr>
              <w:fldChar w:fldCharType="end"/>
            </w:r>
            <w:bookmarkEnd w:id="43"/>
          </w:p>
        </w:tc>
        <w:tc>
          <w:tcPr>
            <w:tcW w:w="4183" w:type="dxa"/>
            <w:shd w:val="clear" w:color="auto" w:fill="auto"/>
            <w:vAlign w:val="center"/>
          </w:tcPr>
          <w:p w:rsidR="00C94026" w:rsidRPr="007066CA" w:rsidRDefault="001E5440" w:rsidP="00D239CD">
            <w:pPr>
              <w:rPr>
                <w:b/>
                <w:bCs/>
              </w:rPr>
            </w:pPr>
            <w:r w:rsidRPr="007066CA">
              <w:rPr>
                <w:b/>
                <w:bCs/>
              </w:rPr>
              <w:t>Sign Language License</w:t>
            </w:r>
          </w:p>
        </w:tc>
      </w:tr>
      <w:tr w:rsidR="00C94026" w:rsidTr="000357BB">
        <w:trPr>
          <w:trHeight w:val="360"/>
          <w:jc w:val="center"/>
        </w:trPr>
        <w:tc>
          <w:tcPr>
            <w:tcW w:w="546" w:type="dxa"/>
            <w:vAlign w:val="center"/>
          </w:tcPr>
          <w:p w:rsidR="00C94026" w:rsidRDefault="00C94026" w:rsidP="00D239CD">
            <w:pPr>
              <w:rPr>
                <w:b/>
                <w:bCs/>
              </w:rPr>
            </w:pPr>
            <w:r>
              <w:rPr>
                <w:b/>
                <w:bCs/>
              </w:rPr>
              <w:fldChar w:fldCharType="begin">
                <w:ffData>
                  <w:name w:val="Check86"/>
                  <w:enabled/>
                  <w:calcOnExit w:val="0"/>
                  <w:checkBox>
                    <w:sizeAuto/>
                    <w:default w:val="0"/>
                  </w:checkBox>
                </w:ffData>
              </w:fldChar>
            </w:r>
            <w:bookmarkStart w:id="44" w:name="Check86"/>
            <w:r>
              <w:rPr>
                <w:b/>
                <w:bCs/>
              </w:rPr>
              <w:instrText xml:space="preserve"> FORMCHECKBOX </w:instrText>
            </w:r>
            <w:r w:rsidR="00D3531A">
              <w:rPr>
                <w:b/>
                <w:bCs/>
              </w:rPr>
            </w:r>
            <w:r w:rsidR="00D3531A">
              <w:rPr>
                <w:b/>
                <w:bCs/>
              </w:rPr>
              <w:fldChar w:fldCharType="separate"/>
            </w:r>
            <w:r>
              <w:rPr>
                <w:b/>
                <w:bCs/>
              </w:rPr>
              <w:fldChar w:fldCharType="end"/>
            </w:r>
            <w:bookmarkEnd w:id="44"/>
          </w:p>
        </w:tc>
        <w:tc>
          <w:tcPr>
            <w:tcW w:w="4448" w:type="dxa"/>
            <w:vAlign w:val="center"/>
          </w:tcPr>
          <w:p w:rsidR="00C94026" w:rsidRDefault="00C94026" w:rsidP="00D239CD">
            <w:pPr>
              <w:rPr>
                <w:b/>
                <w:bCs/>
              </w:rPr>
            </w:pPr>
            <w:r>
              <w:rPr>
                <w:b/>
                <w:bCs/>
              </w:rPr>
              <w:t>Adult Family Home Certification</w:t>
            </w:r>
          </w:p>
        </w:tc>
        <w:tc>
          <w:tcPr>
            <w:tcW w:w="450" w:type="dxa"/>
            <w:vAlign w:val="center"/>
          </w:tcPr>
          <w:p w:rsidR="00C94026" w:rsidRDefault="00C94026" w:rsidP="00D239CD">
            <w:pPr>
              <w:rPr>
                <w:b/>
                <w:bCs/>
              </w:rPr>
            </w:pPr>
            <w:r>
              <w:rPr>
                <w:b/>
                <w:bCs/>
              </w:rPr>
              <w:fldChar w:fldCharType="begin">
                <w:ffData>
                  <w:name w:val="Check67"/>
                  <w:enabled/>
                  <w:calcOnExit w:val="0"/>
                  <w:checkBox>
                    <w:sizeAuto/>
                    <w:default w:val="0"/>
                  </w:checkBox>
                </w:ffData>
              </w:fldChar>
            </w:r>
            <w:bookmarkStart w:id="45" w:name="Check67"/>
            <w:r>
              <w:rPr>
                <w:b/>
                <w:bCs/>
              </w:rPr>
              <w:instrText xml:space="preserve"> FORMCHECKBOX </w:instrText>
            </w:r>
            <w:r w:rsidR="00D3531A">
              <w:rPr>
                <w:b/>
                <w:bCs/>
              </w:rPr>
            </w:r>
            <w:r w:rsidR="00D3531A">
              <w:rPr>
                <w:b/>
                <w:bCs/>
              </w:rPr>
              <w:fldChar w:fldCharType="separate"/>
            </w:r>
            <w:r>
              <w:rPr>
                <w:b/>
                <w:bCs/>
              </w:rPr>
              <w:fldChar w:fldCharType="end"/>
            </w:r>
            <w:bookmarkEnd w:id="45"/>
          </w:p>
        </w:tc>
        <w:tc>
          <w:tcPr>
            <w:tcW w:w="4183" w:type="dxa"/>
            <w:vAlign w:val="center"/>
          </w:tcPr>
          <w:p w:rsidR="00C94026" w:rsidRPr="007066CA" w:rsidRDefault="001E5440" w:rsidP="00D239CD">
            <w:pPr>
              <w:rPr>
                <w:b/>
                <w:bCs/>
              </w:rPr>
            </w:pPr>
            <w:r w:rsidRPr="007066CA">
              <w:rPr>
                <w:b/>
                <w:bCs/>
              </w:rPr>
              <w:t>National Accreditation</w:t>
            </w:r>
          </w:p>
        </w:tc>
      </w:tr>
      <w:tr w:rsidR="000357BB" w:rsidTr="000357BB">
        <w:trPr>
          <w:trHeight w:val="360"/>
          <w:jc w:val="center"/>
        </w:trPr>
        <w:tc>
          <w:tcPr>
            <w:tcW w:w="546" w:type="dxa"/>
            <w:vAlign w:val="center"/>
          </w:tcPr>
          <w:p w:rsidR="000357BB" w:rsidRDefault="000357BB" w:rsidP="00D239CD">
            <w:pPr>
              <w:rPr>
                <w:b/>
                <w:bCs/>
              </w:rPr>
            </w:pPr>
            <w:r>
              <w:rPr>
                <w:b/>
                <w:bCs/>
              </w:rPr>
              <w:fldChar w:fldCharType="begin">
                <w:ffData>
                  <w:name w:val="Check71"/>
                  <w:enabled/>
                  <w:calcOnExit w:val="0"/>
                  <w:checkBox>
                    <w:sizeAuto/>
                    <w:default w:val="0"/>
                  </w:checkBox>
                </w:ffData>
              </w:fldChar>
            </w:r>
            <w:bookmarkStart w:id="46" w:name="Check71"/>
            <w:r>
              <w:rPr>
                <w:b/>
                <w:bCs/>
              </w:rPr>
              <w:instrText xml:space="preserve"> FORMCHECKBOX </w:instrText>
            </w:r>
            <w:r w:rsidR="00D3531A">
              <w:rPr>
                <w:b/>
                <w:bCs/>
              </w:rPr>
            </w:r>
            <w:r w:rsidR="00D3531A">
              <w:rPr>
                <w:b/>
                <w:bCs/>
              </w:rPr>
              <w:fldChar w:fldCharType="separate"/>
            </w:r>
            <w:r>
              <w:rPr>
                <w:b/>
                <w:bCs/>
              </w:rPr>
              <w:fldChar w:fldCharType="end"/>
            </w:r>
            <w:bookmarkEnd w:id="46"/>
          </w:p>
        </w:tc>
        <w:tc>
          <w:tcPr>
            <w:tcW w:w="4448" w:type="dxa"/>
            <w:vAlign w:val="center"/>
          </w:tcPr>
          <w:p w:rsidR="000357BB" w:rsidRDefault="000357BB" w:rsidP="00D239CD">
            <w:pPr>
              <w:rPr>
                <w:b/>
                <w:bCs/>
              </w:rPr>
            </w:pPr>
            <w:r>
              <w:rPr>
                <w:b/>
                <w:bCs/>
              </w:rPr>
              <w:t>CBRF License</w:t>
            </w:r>
          </w:p>
        </w:tc>
        <w:tc>
          <w:tcPr>
            <w:tcW w:w="450" w:type="dxa"/>
            <w:vAlign w:val="center"/>
          </w:tcPr>
          <w:p w:rsidR="000357BB" w:rsidRDefault="000357BB" w:rsidP="00D239CD">
            <w:pPr>
              <w:rPr>
                <w:b/>
                <w:bCs/>
              </w:rPr>
            </w:pPr>
            <w:r>
              <w:rPr>
                <w:b/>
                <w:bCs/>
              </w:rPr>
              <w:fldChar w:fldCharType="begin">
                <w:ffData>
                  <w:name w:val="Check121"/>
                  <w:enabled/>
                  <w:calcOnExit w:val="0"/>
                  <w:checkBox>
                    <w:sizeAuto/>
                    <w:default w:val="0"/>
                  </w:checkBox>
                </w:ffData>
              </w:fldChar>
            </w:r>
            <w:bookmarkStart w:id="47" w:name="Check121"/>
            <w:r>
              <w:rPr>
                <w:b/>
                <w:bCs/>
              </w:rPr>
              <w:instrText xml:space="preserve"> FORMCHECKBOX </w:instrText>
            </w:r>
            <w:r w:rsidR="00D3531A">
              <w:rPr>
                <w:b/>
                <w:bCs/>
              </w:rPr>
            </w:r>
            <w:r w:rsidR="00D3531A">
              <w:rPr>
                <w:b/>
                <w:bCs/>
              </w:rPr>
              <w:fldChar w:fldCharType="separate"/>
            </w:r>
            <w:r>
              <w:rPr>
                <w:b/>
                <w:bCs/>
              </w:rPr>
              <w:fldChar w:fldCharType="end"/>
            </w:r>
            <w:bookmarkEnd w:id="47"/>
          </w:p>
        </w:tc>
        <w:tc>
          <w:tcPr>
            <w:tcW w:w="4183" w:type="dxa"/>
            <w:vAlign w:val="center"/>
          </w:tcPr>
          <w:p w:rsidR="000357BB" w:rsidRDefault="000357BB" w:rsidP="000357BB">
            <w:pPr>
              <w:rPr>
                <w:b/>
                <w:bCs/>
              </w:rPr>
            </w:pPr>
            <w:r>
              <w:rPr>
                <w:b/>
                <w:bCs/>
              </w:rPr>
              <w:t xml:space="preserve">Other: </w:t>
            </w:r>
            <w:r w:rsidRPr="000357BB">
              <w:rPr>
                <w:bCs/>
                <w:i/>
              </w:rPr>
              <w:t>(</w:t>
            </w:r>
            <w:r>
              <w:rPr>
                <w:bCs/>
                <w:i/>
              </w:rPr>
              <w:t xml:space="preserve">Please </w:t>
            </w:r>
            <w:r w:rsidRPr="000357BB">
              <w:rPr>
                <w:bCs/>
                <w:i/>
              </w:rPr>
              <w:t>Specify)</w:t>
            </w:r>
          </w:p>
        </w:tc>
      </w:tr>
      <w:tr w:rsidR="000357BB" w:rsidTr="000357BB">
        <w:trPr>
          <w:trHeight w:val="360"/>
          <w:jc w:val="center"/>
        </w:trPr>
        <w:tc>
          <w:tcPr>
            <w:tcW w:w="546" w:type="dxa"/>
            <w:vAlign w:val="center"/>
          </w:tcPr>
          <w:p w:rsidR="000357BB" w:rsidRDefault="000357BB" w:rsidP="00D239CD">
            <w:pPr>
              <w:rPr>
                <w:b/>
                <w:bCs/>
              </w:rPr>
            </w:pPr>
            <w:r>
              <w:rPr>
                <w:b/>
                <w:bCs/>
              </w:rPr>
              <w:fldChar w:fldCharType="begin">
                <w:ffData>
                  <w:name w:val="Check119"/>
                  <w:enabled/>
                  <w:calcOnExit w:val="0"/>
                  <w:checkBox>
                    <w:sizeAuto/>
                    <w:default w:val="0"/>
                  </w:checkBox>
                </w:ffData>
              </w:fldChar>
            </w:r>
            <w:bookmarkStart w:id="48" w:name="Check119"/>
            <w:r>
              <w:rPr>
                <w:b/>
                <w:bCs/>
              </w:rPr>
              <w:instrText xml:space="preserve"> FORMCHECKBOX </w:instrText>
            </w:r>
            <w:r w:rsidR="00D3531A">
              <w:rPr>
                <w:b/>
                <w:bCs/>
              </w:rPr>
            </w:r>
            <w:r w:rsidR="00D3531A">
              <w:rPr>
                <w:b/>
                <w:bCs/>
              </w:rPr>
              <w:fldChar w:fldCharType="separate"/>
            </w:r>
            <w:r>
              <w:rPr>
                <w:b/>
                <w:bCs/>
              </w:rPr>
              <w:fldChar w:fldCharType="end"/>
            </w:r>
            <w:bookmarkEnd w:id="48"/>
          </w:p>
        </w:tc>
        <w:tc>
          <w:tcPr>
            <w:tcW w:w="4448" w:type="dxa"/>
            <w:vAlign w:val="center"/>
          </w:tcPr>
          <w:p w:rsidR="000357BB" w:rsidRDefault="000357BB" w:rsidP="00D239CD">
            <w:pPr>
              <w:rPr>
                <w:b/>
                <w:bCs/>
              </w:rPr>
            </w:pPr>
            <w:r>
              <w:rPr>
                <w:b/>
                <w:bCs/>
              </w:rPr>
              <w:t>RCAC Certification</w:t>
            </w:r>
          </w:p>
        </w:tc>
        <w:tc>
          <w:tcPr>
            <w:tcW w:w="450" w:type="dxa"/>
            <w:vAlign w:val="center"/>
          </w:tcPr>
          <w:p w:rsidR="000357BB" w:rsidRDefault="000357BB" w:rsidP="00D239CD">
            <w:pPr>
              <w:rPr>
                <w:b/>
                <w:bCs/>
              </w:rPr>
            </w:pPr>
          </w:p>
        </w:tc>
        <w:tc>
          <w:tcPr>
            <w:tcW w:w="4183" w:type="dxa"/>
            <w:tcBorders>
              <w:bottom w:val="single" w:sz="4" w:space="0" w:color="auto"/>
            </w:tcBorders>
            <w:vAlign w:val="center"/>
          </w:tcPr>
          <w:p w:rsidR="000357BB" w:rsidRDefault="000357BB" w:rsidP="00D239CD">
            <w:pPr>
              <w:rPr>
                <w:b/>
                <w:bCs/>
              </w:rPr>
            </w:pPr>
            <w:r>
              <w:rPr>
                <w:b/>
                <w:bCs/>
              </w:rPr>
              <w:fldChar w:fldCharType="begin">
                <w:ffData>
                  <w:name w:val="Text167"/>
                  <w:enabled/>
                  <w:calcOnExit w:val="0"/>
                  <w:textInput/>
                </w:ffData>
              </w:fldChar>
            </w:r>
            <w:bookmarkStart w:id="49" w:name="Text16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9"/>
          </w:p>
        </w:tc>
      </w:tr>
    </w:tbl>
    <w:p w:rsidR="000C4841" w:rsidRPr="007E0A3B" w:rsidRDefault="000C4841" w:rsidP="007E0A3B">
      <w:pPr>
        <w:pStyle w:val="Heading8"/>
        <w:numPr>
          <w:ilvl w:val="0"/>
          <w:numId w:val="0"/>
        </w:numPr>
        <w:rPr>
          <w:sz w:val="28"/>
        </w:rPr>
      </w:pPr>
    </w:p>
    <w:p w:rsidR="00CA0632" w:rsidRDefault="00CA0632">
      <w:pPr>
        <w:pStyle w:val="Heading8"/>
      </w:pPr>
      <w:r>
        <w:t>PROVIDER ACCESSIBILITY AND AVAILABILITY</w:t>
      </w:r>
    </w:p>
    <w:p w:rsidR="00CA0632" w:rsidRPr="00E354D2" w:rsidRDefault="00CA0632">
      <w:pPr>
        <w:outlineLvl w:val="0"/>
        <w:rPr>
          <w:sz w:val="18"/>
        </w:rPr>
      </w:pPr>
    </w:p>
    <w:p w:rsidR="00E354D2" w:rsidRDefault="00E354D2">
      <w:pPr>
        <w:pStyle w:val="Header"/>
        <w:tabs>
          <w:tab w:val="clear" w:pos="4320"/>
          <w:tab w:val="clear" w:pos="8640"/>
          <w:tab w:val="left" w:pos="0"/>
        </w:tabs>
      </w:pPr>
      <w:r>
        <w:tab/>
      </w:r>
      <w:r w:rsidRPr="007066CA">
        <w:t>TDD/TTY Number</w:t>
      </w:r>
      <w:r w:rsidRPr="007066CA">
        <w:tab/>
      </w:r>
      <w:r w:rsidRPr="007066CA">
        <w:tab/>
      </w:r>
      <w:r w:rsidRPr="007066CA">
        <w:fldChar w:fldCharType="begin">
          <w:ffData>
            <w:name w:val="Check36"/>
            <w:enabled/>
            <w:calcOnExit w:val="0"/>
            <w:checkBox>
              <w:sizeAuto/>
              <w:default w:val="0"/>
            </w:checkBox>
          </w:ffData>
        </w:fldChar>
      </w:r>
      <w:r w:rsidRPr="007066CA">
        <w:instrText xml:space="preserve"> FORMCHECKBOX </w:instrText>
      </w:r>
      <w:r w:rsidR="00D3531A">
        <w:fldChar w:fldCharType="separate"/>
      </w:r>
      <w:r w:rsidRPr="007066CA">
        <w:fldChar w:fldCharType="end"/>
      </w:r>
      <w:r w:rsidRPr="007066CA">
        <w:t xml:space="preserve"> Yes     </w:t>
      </w:r>
      <w:r w:rsidRPr="007066CA">
        <w:tab/>
      </w:r>
      <w:r w:rsidRPr="007066CA">
        <w:fldChar w:fldCharType="begin">
          <w:ffData>
            <w:name w:val="Check38"/>
            <w:enabled/>
            <w:calcOnExit w:val="0"/>
            <w:checkBox>
              <w:sizeAuto/>
              <w:default w:val="0"/>
            </w:checkBox>
          </w:ffData>
        </w:fldChar>
      </w:r>
      <w:r w:rsidRPr="007066CA">
        <w:instrText xml:space="preserve"> FORMCHECKBOX </w:instrText>
      </w:r>
      <w:r w:rsidR="00D3531A">
        <w:fldChar w:fldCharType="separate"/>
      </w:r>
      <w:r w:rsidRPr="007066CA">
        <w:fldChar w:fldCharType="end"/>
      </w:r>
      <w:r w:rsidRPr="007066CA">
        <w:t xml:space="preserve"> No       If yes, specify:</w:t>
      </w:r>
      <w:r w:rsidRPr="007066CA">
        <w:rPr>
          <w:bCs/>
        </w:rPr>
        <w:t xml:space="preserve">  </w:t>
      </w:r>
      <w:r w:rsidRPr="007066CA">
        <w:rPr>
          <w:bCs/>
          <w:u w:val="single"/>
        </w:rPr>
        <w:fldChar w:fldCharType="begin">
          <w:ffData>
            <w:name w:val="Text165"/>
            <w:enabled/>
            <w:calcOnExit w:val="0"/>
            <w:textInput/>
          </w:ffData>
        </w:fldChar>
      </w:r>
      <w:r w:rsidRPr="007066CA">
        <w:rPr>
          <w:bCs/>
          <w:u w:val="single"/>
        </w:rPr>
        <w:instrText xml:space="preserve"> FORMTEXT </w:instrText>
      </w:r>
      <w:r w:rsidRPr="007066CA">
        <w:rPr>
          <w:bCs/>
          <w:u w:val="single"/>
        </w:rPr>
      </w:r>
      <w:r w:rsidRPr="007066CA">
        <w:rPr>
          <w:bCs/>
          <w:u w:val="single"/>
        </w:rPr>
        <w:fldChar w:fldCharType="separate"/>
      </w:r>
      <w:r w:rsidRPr="007066CA">
        <w:rPr>
          <w:bCs/>
          <w:noProof/>
          <w:u w:val="single"/>
        </w:rPr>
        <w:t> </w:t>
      </w:r>
      <w:r w:rsidRPr="007066CA">
        <w:rPr>
          <w:bCs/>
          <w:noProof/>
          <w:u w:val="single"/>
        </w:rPr>
        <w:t> </w:t>
      </w:r>
      <w:r w:rsidRPr="007066CA">
        <w:rPr>
          <w:bCs/>
          <w:noProof/>
          <w:u w:val="single"/>
        </w:rPr>
        <w:t> </w:t>
      </w:r>
      <w:r w:rsidRPr="007066CA">
        <w:rPr>
          <w:bCs/>
          <w:noProof/>
          <w:u w:val="single"/>
        </w:rPr>
        <w:t> </w:t>
      </w:r>
      <w:r w:rsidRPr="007066CA">
        <w:rPr>
          <w:bCs/>
          <w:noProof/>
          <w:u w:val="single"/>
        </w:rPr>
        <w:t> </w:t>
      </w:r>
      <w:r w:rsidRPr="007066CA">
        <w:rPr>
          <w:bCs/>
          <w:u w:val="single"/>
        </w:rPr>
        <w:fldChar w:fldCharType="end"/>
      </w:r>
    </w:p>
    <w:p w:rsidR="00CA0632" w:rsidRDefault="00CA0632">
      <w:pPr>
        <w:pStyle w:val="Header"/>
        <w:tabs>
          <w:tab w:val="clear" w:pos="4320"/>
          <w:tab w:val="clear" w:pos="8640"/>
          <w:tab w:val="left" w:pos="0"/>
        </w:tabs>
        <w:rPr>
          <w:b/>
        </w:rPr>
      </w:pPr>
      <w:r>
        <w:tab/>
      </w:r>
      <w:r w:rsidR="005D0D04">
        <w:t>Handicapped</w:t>
      </w:r>
      <w:r>
        <w:t xml:space="preserve"> accessible</w:t>
      </w:r>
      <w:r>
        <w:tab/>
      </w:r>
      <w:r>
        <w:fldChar w:fldCharType="begin">
          <w:ffData>
            <w:name w:val="Check36"/>
            <w:enabled/>
            <w:calcOnExit w:val="0"/>
            <w:checkBox>
              <w:sizeAuto/>
              <w:default w:val="0"/>
            </w:checkBox>
          </w:ffData>
        </w:fldChar>
      </w:r>
      <w:bookmarkStart w:id="50" w:name="Check36"/>
      <w:r>
        <w:instrText xml:space="preserve"> FORMCHECKBOX </w:instrText>
      </w:r>
      <w:r w:rsidR="00D3531A">
        <w:fldChar w:fldCharType="separate"/>
      </w:r>
      <w:r>
        <w:fldChar w:fldCharType="end"/>
      </w:r>
      <w:bookmarkEnd w:id="50"/>
      <w:r w:rsidR="00E354D2">
        <w:t xml:space="preserve"> Yes     </w:t>
      </w:r>
      <w:r w:rsidR="00E354D2">
        <w:tab/>
      </w:r>
      <w:r>
        <w:fldChar w:fldCharType="begin">
          <w:ffData>
            <w:name w:val="Check38"/>
            <w:enabled/>
            <w:calcOnExit w:val="0"/>
            <w:checkBox>
              <w:sizeAuto/>
              <w:default w:val="0"/>
            </w:checkBox>
          </w:ffData>
        </w:fldChar>
      </w:r>
      <w:bookmarkStart w:id="51" w:name="Check38"/>
      <w:r>
        <w:instrText xml:space="preserve"> FORMCHECKBOX </w:instrText>
      </w:r>
      <w:r w:rsidR="00D3531A">
        <w:fldChar w:fldCharType="separate"/>
      </w:r>
      <w:r>
        <w:fldChar w:fldCharType="end"/>
      </w:r>
      <w:bookmarkEnd w:id="51"/>
      <w:r>
        <w:t xml:space="preserve"> No       </w:t>
      </w:r>
    </w:p>
    <w:p w:rsidR="00CA0632" w:rsidRDefault="00CA0632">
      <w:r>
        <w:tab/>
      </w:r>
      <w:r w:rsidR="00E354D2">
        <w:t>Sign Language</w:t>
      </w:r>
      <w:r w:rsidR="00E354D2">
        <w:tab/>
      </w:r>
      <w:r w:rsidR="00E354D2">
        <w:tab/>
      </w:r>
      <w:r>
        <w:fldChar w:fldCharType="begin">
          <w:ffData>
            <w:name w:val="Check37"/>
            <w:enabled/>
            <w:calcOnExit w:val="0"/>
            <w:checkBox>
              <w:sizeAuto/>
              <w:default w:val="0"/>
            </w:checkBox>
          </w:ffData>
        </w:fldChar>
      </w:r>
      <w:bookmarkStart w:id="52" w:name="Check37"/>
      <w:r>
        <w:instrText xml:space="preserve"> FORMCHECKBOX </w:instrText>
      </w:r>
      <w:r w:rsidR="00D3531A">
        <w:fldChar w:fldCharType="separate"/>
      </w:r>
      <w:r>
        <w:fldChar w:fldCharType="end"/>
      </w:r>
      <w:bookmarkEnd w:id="52"/>
      <w:r w:rsidR="00E354D2">
        <w:t xml:space="preserve"> Yes</w:t>
      </w:r>
      <w:r w:rsidR="00E354D2">
        <w:tab/>
      </w:r>
      <w:r w:rsidR="00E354D2">
        <w:tab/>
      </w:r>
      <w:r>
        <w:fldChar w:fldCharType="begin">
          <w:ffData>
            <w:name w:val="Check39"/>
            <w:enabled/>
            <w:calcOnExit w:val="0"/>
            <w:checkBox>
              <w:sizeAuto/>
              <w:default w:val="0"/>
            </w:checkBox>
          </w:ffData>
        </w:fldChar>
      </w:r>
      <w:bookmarkStart w:id="53" w:name="Check39"/>
      <w:r>
        <w:instrText xml:space="preserve"> FORMCHECKBOX </w:instrText>
      </w:r>
      <w:r w:rsidR="00D3531A">
        <w:fldChar w:fldCharType="separate"/>
      </w:r>
      <w:r>
        <w:fldChar w:fldCharType="end"/>
      </w:r>
      <w:bookmarkEnd w:id="53"/>
      <w:r>
        <w:t xml:space="preserve"> No       </w:t>
      </w:r>
    </w:p>
    <w:p w:rsidR="00D06465" w:rsidRPr="000357BB" w:rsidRDefault="00D06465">
      <w:pPr>
        <w:ind w:left="720" w:hanging="720"/>
        <w:rPr>
          <w:sz w:val="12"/>
        </w:rPr>
      </w:pPr>
    </w:p>
    <w:p w:rsidR="00CA0632" w:rsidRDefault="00F82004" w:rsidP="009D2617">
      <w:pPr>
        <w:pStyle w:val="BodyTextIndent"/>
        <w:tabs>
          <w:tab w:val="clear" w:pos="540"/>
          <w:tab w:val="clear" w:pos="720"/>
        </w:tabs>
        <w:ind w:firstLine="0"/>
        <w:outlineLvl w:val="0"/>
      </w:pPr>
      <w:r>
        <w:t xml:space="preserve">List </w:t>
      </w:r>
      <w:r w:rsidR="007322B1">
        <w:t>fluent l</w:t>
      </w:r>
      <w:r w:rsidR="00CA0632">
        <w:t>anguage</w:t>
      </w:r>
      <w:r>
        <w:t xml:space="preserve">s spoken </w:t>
      </w:r>
      <w:r w:rsidR="007322B1">
        <w:t>(</w:t>
      </w:r>
      <w:r>
        <w:t>other than English</w:t>
      </w:r>
      <w:r w:rsidR="007322B1">
        <w:t>)</w:t>
      </w:r>
      <w:r w:rsidR="00CA0632">
        <w:t>:</w:t>
      </w:r>
    </w:p>
    <w:tbl>
      <w:tblPr>
        <w:tblW w:w="8505" w:type="dxa"/>
        <w:jc w:val="center"/>
        <w:tblLook w:val="01E0" w:firstRow="1" w:lastRow="1" w:firstColumn="1" w:lastColumn="1" w:noHBand="0" w:noVBand="0"/>
      </w:tblPr>
      <w:tblGrid>
        <w:gridCol w:w="8505"/>
      </w:tblGrid>
      <w:tr w:rsidR="00C36F23" w:rsidRPr="001A3B5C" w:rsidTr="00571BB3">
        <w:trPr>
          <w:trHeight w:val="382"/>
          <w:jc w:val="center"/>
        </w:trPr>
        <w:tc>
          <w:tcPr>
            <w:tcW w:w="8505" w:type="dxa"/>
            <w:tcBorders>
              <w:bottom w:val="single" w:sz="4" w:space="0" w:color="auto"/>
            </w:tcBorders>
            <w:shd w:val="clear" w:color="auto" w:fill="auto"/>
            <w:vAlign w:val="bottom"/>
          </w:tcPr>
          <w:p w:rsidR="00C36F23" w:rsidRPr="001A3B5C" w:rsidRDefault="00C36F23" w:rsidP="00571BB3">
            <w:pPr>
              <w:outlineLvl w:val="0"/>
              <w:rPr>
                <w:b/>
              </w:rPr>
            </w:pPr>
            <w:r w:rsidRPr="001A3B5C">
              <w:rPr>
                <w:b/>
              </w:rPr>
              <w:fldChar w:fldCharType="begin">
                <w:ffData>
                  <w:name w:val="Text79"/>
                  <w:enabled/>
                  <w:calcOnExit w:val="0"/>
                  <w:textInput/>
                </w:ffData>
              </w:fldChar>
            </w:r>
            <w:r w:rsidRPr="001A3B5C">
              <w:rPr>
                <w:b/>
              </w:rPr>
              <w:instrText xml:space="preserve"> FORMTEXT </w:instrText>
            </w:r>
            <w:r w:rsidRPr="001A3B5C">
              <w:rPr>
                <w:b/>
              </w:rPr>
            </w:r>
            <w:r w:rsidRPr="001A3B5C">
              <w:rPr>
                <w:b/>
              </w:rPr>
              <w:fldChar w:fldCharType="separate"/>
            </w:r>
            <w:r w:rsidRPr="001A3B5C">
              <w:rPr>
                <w:b/>
                <w:noProof/>
              </w:rPr>
              <w:t> </w:t>
            </w:r>
            <w:r w:rsidRPr="001A3B5C">
              <w:rPr>
                <w:b/>
                <w:noProof/>
              </w:rPr>
              <w:t> </w:t>
            </w:r>
            <w:r w:rsidRPr="001A3B5C">
              <w:rPr>
                <w:b/>
                <w:noProof/>
              </w:rPr>
              <w:t> </w:t>
            </w:r>
            <w:r w:rsidRPr="001A3B5C">
              <w:rPr>
                <w:b/>
                <w:noProof/>
              </w:rPr>
              <w:t> </w:t>
            </w:r>
            <w:r w:rsidRPr="001A3B5C">
              <w:rPr>
                <w:b/>
                <w:noProof/>
              </w:rPr>
              <w:t> </w:t>
            </w:r>
            <w:r w:rsidRPr="001A3B5C">
              <w:rPr>
                <w:b/>
              </w:rPr>
              <w:fldChar w:fldCharType="end"/>
            </w:r>
          </w:p>
        </w:tc>
      </w:tr>
    </w:tbl>
    <w:p w:rsidR="00865CD4" w:rsidRPr="007E0A3B" w:rsidRDefault="00865CD4">
      <w:pPr>
        <w:rPr>
          <w:sz w:val="32"/>
        </w:rPr>
      </w:pPr>
    </w:p>
    <w:p w:rsidR="00CA0632" w:rsidRDefault="00CA0632" w:rsidP="000D24D1">
      <w:pPr>
        <w:pStyle w:val="Heading8"/>
        <w:tabs>
          <w:tab w:val="clear" w:pos="540"/>
          <w:tab w:val="num" w:pos="2484"/>
        </w:tabs>
      </w:pPr>
      <w:r>
        <w:t>SPECIALIZED EXPERTISE OFFERED BY YOUR AGENCY</w:t>
      </w:r>
    </w:p>
    <w:p w:rsidR="00CA0632" w:rsidRPr="007E0A3B" w:rsidRDefault="00CA0632">
      <w:pPr>
        <w:rPr>
          <w:sz w:val="18"/>
        </w:rPr>
      </w:pPr>
    </w:p>
    <w:p w:rsidR="00CA0632" w:rsidRDefault="00CA0632">
      <w:r>
        <w:t xml:space="preserve">Please </w:t>
      </w:r>
      <w:r w:rsidR="00A326C2">
        <w:t xml:space="preserve">check below </w:t>
      </w:r>
      <w:r>
        <w:t xml:space="preserve">any specialized expertise or unique services offered by your agency.  </w:t>
      </w:r>
    </w:p>
    <w:p w:rsidR="005D0D04" w:rsidRDefault="005D0D04"/>
    <w:tbl>
      <w:tblPr>
        <w:tblW w:w="885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
        <w:gridCol w:w="4050"/>
        <w:gridCol w:w="610"/>
        <w:gridCol w:w="3583"/>
      </w:tblGrid>
      <w:tr w:rsidR="00A326C2" w:rsidTr="00CC3EED">
        <w:trPr>
          <w:trHeight w:val="300"/>
        </w:trPr>
        <w:tc>
          <w:tcPr>
            <w:tcW w:w="610" w:type="dxa"/>
            <w:vAlign w:val="center"/>
          </w:tcPr>
          <w:p w:rsidR="00A326C2" w:rsidRDefault="00A326C2" w:rsidP="00A326C2">
            <w:r w:rsidRPr="00BD0D1E">
              <w:rPr>
                <w:b/>
              </w:rPr>
              <w:fldChar w:fldCharType="begin">
                <w:ffData>
                  <w:name w:val="Text79"/>
                  <w:enabled/>
                  <w:calcOnExit w:val="0"/>
                  <w:textInput/>
                </w:ffData>
              </w:fldChar>
            </w:r>
            <w:r w:rsidRPr="00BD0D1E">
              <w:rPr>
                <w:b/>
              </w:rPr>
              <w:instrText xml:space="preserve"> FORMTEXT </w:instrText>
            </w:r>
            <w:r w:rsidRPr="00BD0D1E">
              <w:rPr>
                <w:b/>
              </w:rPr>
            </w:r>
            <w:r w:rsidRPr="00BD0D1E">
              <w:rPr>
                <w:b/>
              </w:rPr>
              <w:fldChar w:fldCharType="separate"/>
            </w:r>
            <w:r>
              <w:rPr>
                <w:b/>
              </w:rPr>
              <w:t> </w:t>
            </w:r>
            <w:r>
              <w:rPr>
                <w:b/>
              </w:rPr>
              <w:t> </w:t>
            </w:r>
            <w:r>
              <w:rPr>
                <w:b/>
              </w:rPr>
              <w:t> </w:t>
            </w:r>
            <w:r>
              <w:rPr>
                <w:b/>
              </w:rPr>
              <w:t> </w:t>
            </w:r>
            <w:r>
              <w:rPr>
                <w:b/>
              </w:rPr>
              <w:t> </w:t>
            </w:r>
            <w:r w:rsidRPr="00BD0D1E">
              <w:rPr>
                <w:b/>
              </w:rPr>
              <w:fldChar w:fldCharType="end"/>
            </w:r>
          </w:p>
        </w:tc>
        <w:tc>
          <w:tcPr>
            <w:tcW w:w="4050" w:type="dxa"/>
            <w:noWrap/>
            <w:tcMar>
              <w:top w:w="0" w:type="dxa"/>
              <w:left w:w="108" w:type="dxa"/>
              <w:bottom w:w="0" w:type="dxa"/>
              <w:right w:w="108" w:type="dxa"/>
            </w:tcMar>
            <w:vAlign w:val="center"/>
            <w:hideMark/>
          </w:tcPr>
          <w:p w:rsidR="00A326C2" w:rsidRDefault="00A326C2" w:rsidP="00A326C2">
            <w:pPr>
              <w:spacing w:line="276" w:lineRule="auto"/>
              <w:rPr>
                <w:rFonts w:ascii="Calibri" w:eastAsiaTheme="minorHAnsi" w:hAnsi="Calibri"/>
                <w:color w:val="000000"/>
                <w:sz w:val="22"/>
                <w:szCs w:val="22"/>
              </w:rPr>
            </w:pPr>
            <w:r>
              <w:rPr>
                <w:color w:val="000000"/>
              </w:rPr>
              <w:t>Advanced Aged</w:t>
            </w:r>
          </w:p>
        </w:tc>
        <w:tc>
          <w:tcPr>
            <w:tcW w:w="610" w:type="dxa"/>
            <w:vAlign w:val="center"/>
          </w:tcPr>
          <w:p w:rsidR="00A326C2" w:rsidRDefault="00A326C2" w:rsidP="00A326C2">
            <w:r w:rsidRPr="008B0172">
              <w:rPr>
                <w:b/>
              </w:rPr>
              <w:fldChar w:fldCharType="begin">
                <w:ffData>
                  <w:name w:val="Text79"/>
                  <w:enabled/>
                  <w:calcOnExit w:val="0"/>
                  <w:textInput/>
                </w:ffData>
              </w:fldChar>
            </w:r>
            <w:r w:rsidRPr="008B0172">
              <w:rPr>
                <w:b/>
              </w:rPr>
              <w:instrText xml:space="preserve"> FORMTEXT </w:instrText>
            </w:r>
            <w:r w:rsidRPr="008B0172">
              <w:rPr>
                <w:b/>
              </w:rPr>
            </w:r>
            <w:r w:rsidRPr="008B0172">
              <w:rPr>
                <w:b/>
              </w:rPr>
              <w:fldChar w:fldCharType="separate"/>
            </w:r>
            <w:r w:rsidRPr="008B0172">
              <w:rPr>
                <w:b/>
                <w:noProof/>
              </w:rPr>
              <w:t> </w:t>
            </w:r>
            <w:r w:rsidRPr="008B0172">
              <w:rPr>
                <w:b/>
                <w:noProof/>
              </w:rPr>
              <w:t> </w:t>
            </w:r>
            <w:r w:rsidRPr="008B0172">
              <w:rPr>
                <w:b/>
                <w:noProof/>
              </w:rPr>
              <w:t> </w:t>
            </w:r>
            <w:r w:rsidRPr="008B0172">
              <w:rPr>
                <w:b/>
                <w:noProof/>
              </w:rPr>
              <w:t> </w:t>
            </w:r>
            <w:r w:rsidRPr="008B0172">
              <w:rPr>
                <w:b/>
                <w:noProof/>
              </w:rPr>
              <w:t> </w:t>
            </w:r>
            <w:r w:rsidRPr="008B0172">
              <w:rPr>
                <w:b/>
              </w:rPr>
              <w:fldChar w:fldCharType="end"/>
            </w:r>
          </w:p>
        </w:tc>
        <w:tc>
          <w:tcPr>
            <w:tcW w:w="3583" w:type="dxa"/>
            <w:vAlign w:val="center"/>
          </w:tcPr>
          <w:p w:rsidR="00A326C2" w:rsidRDefault="00A326C2" w:rsidP="00A326C2">
            <w:pPr>
              <w:spacing w:line="276" w:lineRule="auto"/>
              <w:rPr>
                <w:color w:val="000000"/>
              </w:rPr>
            </w:pPr>
            <w:r>
              <w:rPr>
                <w:color w:val="000000"/>
              </w:rPr>
              <w:t xml:space="preserve"> Bariatric – 500 lbs. or more</w:t>
            </w:r>
          </w:p>
        </w:tc>
      </w:tr>
      <w:tr w:rsidR="00A326C2" w:rsidTr="00CC3EED">
        <w:trPr>
          <w:trHeight w:val="300"/>
        </w:trPr>
        <w:tc>
          <w:tcPr>
            <w:tcW w:w="610" w:type="dxa"/>
            <w:vAlign w:val="center"/>
          </w:tcPr>
          <w:p w:rsidR="00A326C2" w:rsidRDefault="00A326C2" w:rsidP="00A326C2">
            <w:r w:rsidRPr="00BD0D1E">
              <w:rPr>
                <w:b/>
              </w:rPr>
              <w:fldChar w:fldCharType="begin">
                <w:ffData>
                  <w:name w:val="Text79"/>
                  <w:enabled/>
                  <w:calcOnExit w:val="0"/>
                  <w:textInput/>
                </w:ffData>
              </w:fldChar>
            </w:r>
            <w:r w:rsidRPr="00BD0D1E">
              <w:rPr>
                <w:b/>
              </w:rPr>
              <w:instrText xml:space="preserve"> FORMTEXT </w:instrText>
            </w:r>
            <w:r w:rsidRPr="00BD0D1E">
              <w:rPr>
                <w:b/>
              </w:rPr>
            </w:r>
            <w:r w:rsidRPr="00BD0D1E">
              <w:rPr>
                <w:b/>
              </w:rPr>
              <w:fldChar w:fldCharType="separate"/>
            </w:r>
            <w:r w:rsidRPr="00BD0D1E">
              <w:rPr>
                <w:b/>
                <w:noProof/>
              </w:rPr>
              <w:t> </w:t>
            </w:r>
            <w:r w:rsidRPr="00BD0D1E">
              <w:rPr>
                <w:b/>
                <w:noProof/>
              </w:rPr>
              <w:t> </w:t>
            </w:r>
            <w:r w:rsidRPr="00BD0D1E">
              <w:rPr>
                <w:b/>
                <w:noProof/>
              </w:rPr>
              <w:t> </w:t>
            </w:r>
            <w:r w:rsidRPr="00BD0D1E">
              <w:rPr>
                <w:b/>
                <w:noProof/>
              </w:rPr>
              <w:t> </w:t>
            </w:r>
            <w:r w:rsidRPr="00BD0D1E">
              <w:rPr>
                <w:b/>
                <w:noProof/>
              </w:rPr>
              <w:t> </w:t>
            </w:r>
            <w:r w:rsidRPr="00BD0D1E">
              <w:rPr>
                <w:b/>
              </w:rPr>
              <w:fldChar w:fldCharType="end"/>
            </w:r>
          </w:p>
        </w:tc>
        <w:tc>
          <w:tcPr>
            <w:tcW w:w="4050" w:type="dxa"/>
            <w:noWrap/>
            <w:tcMar>
              <w:top w:w="0" w:type="dxa"/>
              <w:left w:w="108" w:type="dxa"/>
              <w:bottom w:w="0" w:type="dxa"/>
              <w:right w:w="108" w:type="dxa"/>
            </w:tcMar>
            <w:vAlign w:val="center"/>
            <w:hideMark/>
          </w:tcPr>
          <w:p w:rsidR="00A326C2" w:rsidRDefault="00A326C2" w:rsidP="00A326C2">
            <w:pPr>
              <w:spacing w:line="276" w:lineRule="auto"/>
              <w:rPr>
                <w:rFonts w:ascii="Calibri" w:eastAsiaTheme="minorHAnsi" w:hAnsi="Calibri"/>
                <w:color w:val="000000"/>
                <w:sz w:val="22"/>
                <w:szCs w:val="22"/>
              </w:rPr>
            </w:pPr>
            <w:r>
              <w:rPr>
                <w:color w:val="000000"/>
              </w:rPr>
              <w:t>Developmentally Disabled</w:t>
            </w:r>
          </w:p>
        </w:tc>
        <w:tc>
          <w:tcPr>
            <w:tcW w:w="610" w:type="dxa"/>
            <w:vAlign w:val="center"/>
          </w:tcPr>
          <w:p w:rsidR="00A326C2" w:rsidRDefault="00A326C2" w:rsidP="00A326C2">
            <w:r w:rsidRPr="008B0172">
              <w:rPr>
                <w:b/>
              </w:rPr>
              <w:fldChar w:fldCharType="begin">
                <w:ffData>
                  <w:name w:val="Text79"/>
                  <w:enabled/>
                  <w:calcOnExit w:val="0"/>
                  <w:textInput/>
                </w:ffData>
              </w:fldChar>
            </w:r>
            <w:r w:rsidRPr="008B0172">
              <w:rPr>
                <w:b/>
              </w:rPr>
              <w:instrText xml:space="preserve"> FORMTEXT </w:instrText>
            </w:r>
            <w:r w:rsidRPr="008B0172">
              <w:rPr>
                <w:b/>
              </w:rPr>
            </w:r>
            <w:r w:rsidRPr="008B0172">
              <w:rPr>
                <w:b/>
              </w:rPr>
              <w:fldChar w:fldCharType="separate"/>
            </w:r>
            <w:r w:rsidRPr="008B0172">
              <w:rPr>
                <w:b/>
                <w:noProof/>
              </w:rPr>
              <w:t> </w:t>
            </w:r>
            <w:r w:rsidRPr="008B0172">
              <w:rPr>
                <w:b/>
                <w:noProof/>
              </w:rPr>
              <w:t> </w:t>
            </w:r>
            <w:r w:rsidRPr="008B0172">
              <w:rPr>
                <w:b/>
                <w:noProof/>
              </w:rPr>
              <w:t> </w:t>
            </w:r>
            <w:r w:rsidRPr="008B0172">
              <w:rPr>
                <w:b/>
                <w:noProof/>
              </w:rPr>
              <w:t> </w:t>
            </w:r>
            <w:r w:rsidRPr="008B0172">
              <w:rPr>
                <w:b/>
                <w:noProof/>
              </w:rPr>
              <w:t> </w:t>
            </w:r>
            <w:r w:rsidRPr="008B0172">
              <w:rPr>
                <w:b/>
              </w:rPr>
              <w:fldChar w:fldCharType="end"/>
            </w:r>
          </w:p>
        </w:tc>
        <w:tc>
          <w:tcPr>
            <w:tcW w:w="3583" w:type="dxa"/>
            <w:vAlign w:val="center"/>
          </w:tcPr>
          <w:p w:rsidR="00A326C2" w:rsidRDefault="00A326C2" w:rsidP="00A326C2">
            <w:pPr>
              <w:spacing w:line="276" w:lineRule="auto"/>
              <w:rPr>
                <w:color w:val="000000"/>
              </w:rPr>
            </w:pPr>
            <w:r>
              <w:rPr>
                <w:color w:val="000000"/>
              </w:rPr>
              <w:t xml:space="preserve"> Bariatric – under 500 lbs.</w:t>
            </w:r>
          </w:p>
        </w:tc>
      </w:tr>
      <w:tr w:rsidR="00A326C2" w:rsidTr="00CC3EED">
        <w:trPr>
          <w:trHeight w:val="300"/>
        </w:trPr>
        <w:tc>
          <w:tcPr>
            <w:tcW w:w="610" w:type="dxa"/>
            <w:vAlign w:val="center"/>
          </w:tcPr>
          <w:p w:rsidR="00A326C2" w:rsidRDefault="00A326C2" w:rsidP="00A326C2">
            <w:r w:rsidRPr="00BD0D1E">
              <w:rPr>
                <w:b/>
              </w:rPr>
              <w:fldChar w:fldCharType="begin">
                <w:ffData>
                  <w:name w:val="Text79"/>
                  <w:enabled/>
                  <w:calcOnExit w:val="0"/>
                  <w:textInput/>
                </w:ffData>
              </w:fldChar>
            </w:r>
            <w:r w:rsidRPr="00BD0D1E">
              <w:rPr>
                <w:b/>
              </w:rPr>
              <w:instrText xml:space="preserve"> FORMTEXT </w:instrText>
            </w:r>
            <w:r w:rsidRPr="00BD0D1E">
              <w:rPr>
                <w:b/>
              </w:rPr>
            </w:r>
            <w:r w:rsidRPr="00BD0D1E">
              <w:rPr>
                <w:b/>
              </w:rPr>
              <w:fldChar w:fldCharType="separate"/>
            </w:r>
            <w:r w:rsidRPr="00BD0D1E">
              <w:rPr>
                <w:b/>
                <w:noProof/>
              </w:rPr>
              <w:t> </w:t>
            </w:r>
            <w:r w:rsidRPr="00BD0D1E">
              <w:rPr>
                <w:b/>
                <w:noProof/>
              </w:rPr>
              <w:t> </w:t>
            </w:r>
            <w:r w:rsidRPr="00BD0D1E">
              <w:rPr>
                <w:b/>
                <w:noProof/>
              </w:rPr>
              <w:t> </w:t>
            </w:r>
            <w:r w:rsidRPr="00BD0D1E">
              <w:rPr>
                <w:b/>
                <w:noProof/>
              </w:rPr>
              <w:t> </w:t>
            </w:r>
            <w:r w:rsidRPr="00BD0D1E">
              <w:rPr>
                <w:b/>
                <w:noProof/>
              </w:rPr>
              <w:t> </w:t>
            </w:r>
            <w:r w:rsidRPr="00BD0D1E">
              <w:rPr>
                <w:b/>
              </w:rPr>
              <w:fldChar w:fldCharType="end"/>
            </w:r>
          </w:p>
        </w:tc>
        <w:tc>
          <w:tcPr>
            <w:tcW w:w="4050" w:type="dxa"/>
            <w:noWrap/>
            <w:tcMar>
              <w:top w:w="0" w:type="dxa"/>
              <w:left w:w="108" w:type="dxa"/>
              <w:bottom w:w="0" w:type="dxa"/>
              <w:right w:w="108" w:type="dxa"/>
            </w:tcMar>
            <w:vAlign w:val="center"/>
            <w:hideMark/>
          </w:tcPr>
          <w:p w:rsidR="00A326C2" w:rsidRDefault="00A326C2" w:rsidP="00A326C2">
            <w:pPr>
              <w:spacing w:line="276" w:lineRule="auto"/>
              <w:rPr>
                <w:rFonts w:ascii="Calibri" w:eastAsiaTheme="minorHAnsi" w:hAnsi="Calibri"/>
                <w:color w:val="000000"/>
                <w:sz w:val="22"/>
                <w:szCs w:val="22"/>
              </w:rPr>
            </w:pPr>
            <w:r>
              <w:rPr>
                <w:color w:val="000000"/>
              </w:rPr>
              <w:t>Physically Disabled</w:t>
            </w:r>
          </w:p>
        </w:tc>
        <w:tc>
          <w:tcPr>
            <w:tcW w:w="610" w:type="dxa"/>
            <w:vAlign w:val="center"/>
          </w:tcPr>
          <w:p w:rsidR="00A326C2" w:rsidRDefault="00A326C2" w:rsidP="00A326C2">
            <w:r w:rsidRPr="008B0172">
              <w:rPr>
                <w:b/>
              </w:rPr>
              <w:fldChar w:fldCharType="begin">
                <w:ffData>
                  <w:name w:val="Text79"/>
                  <w:enabled/>
                  <w:calcOnExit w:val="0"/>
                  <w:textInput/>
                </w:ffData>
              </w:fldChar>
            </w:r>
            <w:r w:rsidRPr="008B0172">
              <w:rPr>
                <w:b/>
              </w:rPr>
              <w:instrText xml:space="preserve"> FORMTEXT </w:instrText>
            </w:r>
            <w:r w:rsidRPr="008B0172">
              <w:rPr>
                <w:b/>
              </w:rPr>
            </w:r>
            <w:r w:rsidRPr="008B0172">
              <w:rPr>
                <w:b/>
              </w:rPr>
              <w:fldChar w:fldCharType="separate"/>
            </w:r>
            <w:r w:rsidRPr="008B0172">
              <w:rPr>
                <w:b/>
                <w:noProof/>
              </w:rPr>
              <w:t> </w:t>
            </w:r>
            <w:r w:rsidRPr="008B0172">
              <w:rPr>
                <w:b/>
                <w:noProof/>
              </w:rPr>
              <w:t> </w:t>
            </w:r>
            <w:r w:rsidRPr="008B0172">
              <w:rPr>
                <w:b/>
                <w:noProof/>
              </w:rPr>
              <w:t> </w:t>
            </w:r>
            <w:r w:rsidRPr="008B0172">
              <w:rPr>
                <w:b/>
                <w:noProof/>
              </w:rPr>
              <w:t> </w:t>
            </w:r>
            <w:r w:rsidRPr="008B0172">
              <w:rPr>
                <w:b/>
                <w:noProof/>
              </w:rPr>
              <w:t> </w:t>
            </w:r>
            <w:r w:rsidRPr="008B0172">
              <w:rPr>
                <w:b/>
              </w:rPr>
              <w:fldChar w:fldCharType="end"/>
            </w:r>
          </w:p>
        </w:tc>
        <w:tc>
          <w:tcPr>
            <w:tcW w:w="3583" w:type="dxa"/>
            <w:vAlign w:val="center"/>
          </w:tcPr>
          <w:p w:rsidR="00A326C2" w:rsidRDefault="00A326C2" w:rsidP="00A326C2">
            <w:pPr>
              <w:spacing w:line="276" w:lineRule="auto"/>
              <w:rPr>
                <w:color w:val="000000"/>
              </w:rPr>
            </w:pPr>
            <w:r>
              <w:rPr>
                <w:color w:val="000000"/>
              </w:rPr>
              <w:t xml:space="preserve"> RN on staff</w:t>
            </w:r>
          </w:p>
        </w:tc>
      </w:tr>
      <w:tr w:rsidR="00A326C2" w:rsidTr="00CC3EED">
        <w:trPr>
          <w:trHeight w:val="300"/>
        </w:trPr>
        <w:tc>
          <w:tcPr>
            <w:tcW w:w="610" w:type="dxa"/>
            <w:vAlign w:val="center"/>
          </w:tcPr>
          <w:p w:rsidR="00A326C2" w:rsidRDefault="00A326C2" w:rsidP="00A326C2">
            <w:r w:rsidRPr="00BD0D1E">
              <w:rPr>
                <w:b/>
              </w:rPr>
              <w:fldChar w:fldCharType="begin">
                <w:ffData>
                  <w:name w:val="Text79"/>
                  <w:enabled/>
                  <w:calcOnExit w:val="0"/>
                  <w:textInput/>
                </w:ffData>
              </w:fldChar>
            </w:r>
            <w:r w:rsidRPr="00BD0D1E">
              <w:rPr>
                <w:b/>
              </w:rPr>
              <w:instrText xml:space="preserve"> FORMTEXT </w:instrText>
            </w:r>
            <w:r w:rsidRPr="00BD0D1E">
              <w:rPr>
                <w:b/>
              </w:rPr>
            </w:r>
            <w:r w:rsidRPr="00BD0D1E">
              <w:rPr>
                <w:b/>
              </w:rPr>
              <w:fldChar w:fldCharType="separate"/>
            </w:r>
            <w:r w:rsidRPr="00BD0D1E">
              <w:rPr>
                <w:b/>
                <w:noProof/>
              </w:rPr>
              <w:t> </w:t>
            </w:r>
            <w:r w:rsidRPr="00BD0D1E">
              <w:rPr>
                <w:b/>
                <w:noProof/>
              </w:rPr>
              <w:t> </w:t>
            </w:r>
            <w:r w:rsidRPr="00BD0D1E">
              <w:rPr>
                <w:b/>
                <w:noProof/>
              </w:rPr>
              <w:t> </w:t>
            </w:r>
            <w:r w:rsidRPr="00BD0D1E">
              <w:rPr>
                <w:b/>
                <w:noProof/>
              </w:rPr>
              <w:t> </w:t>
            </w:r>
            <w:r w:rsidRPr="00BD0D1E">
              <w:rPr>
                <w:b/>
                <w:noProof/>
              </w:rPr>
              <w:t> </w:t>
            </w:r>
            <w:r w:rsidRPr="00BD0D1E">
              <w:rPr>
                <w:b/>
              </w:rPr>
              <w:fldChar w:fldCharType="end"/>
            </w:r>
          </w:p>
        </w:tc>
        <w:tc>
          <w:tcPr>
            <w:tcW w:w="4050" w:type="dxa"/>
            <w:noWrap/>
            <w:tcMar>
              <w:top w:w="0" w:type="dxa"/>
              <w:left w:w="108" w:type="dxa"/>
              <w:bottom w:w="0" w:type="dxa"/>
              <w:right w:w="108" w:type="dxa"/>
            </w:tcMar>
            <w:vAlign w:val="center"/>
            <w:hideMark/>
          </w:tcPr>
          <w:p w:rsidR="00A326C2" w:rsidRDefault="00A326C2" w:rsidP="00A326C2">
            <w:pPr>
              <w:spacing w:line="276" w:lineRule="auto"/>
              <w:rPr>
                <w:rFonts w:ascii="Calibri" w:eastAsiaTheme="minorHAnsi" w:hAnsi="Calibri"/>
                <w:color w:val="000000"/>
                <w:sz w:val="22"/>
                <w:szCs w:val="22"/>
              </w:rPr>
            </w:pPr>
            <w:r>
              <w:rPr>
                <w:color w:val="000000"/>
              </w:rPr>
              <w:t>Alcohol/Drug Dependent</w:t>
            </w:r>
          </w:p>
        </w:tc>
        <w:tc>
          <w:tcPr>
            <w:tcW w:w="610" w:type="dxa"/>
            <w:vAlign w:val="center"/>
          </w:tcPr>
          <w:p w:rsidR="00A326C2" w:rsidRDefault="00A326C2" w:rsidP="00A326C2">
            <w:r w:rsidRPr="008B0172">
              <w:rPr>
                <w:b/>
              </w:rPr>
              <w:fldChar w:fldCharType="begin">
                <w:ffData>
                  <w:name w:val="Text79"/>
                  <w:enabled/>
                  <w:calcOnExit w:val="0"/>
                  <w:textInput/>
                </w:ffData>
              </w:fldChar>
            </w:r>
            <w:r w:rsidRPr="008B0172">
              <w:rPr>
                <w:b/>
              </w:rPr>
              <w:instrText xml:space="preserve"> FORMTEXT </w:instrText>
            </w:r>
            <w:r w:rsidRPr="008B0172">
              <w:rPr>
                <w:b/>
              </w:rPr>
            </w:r>
            <w:r w:rsidRPr="008B0172">
              <w:rPr>
                <w:b/>
              </w:rPr>
              <w:fldChar w:fldCharType="separate"/>
            </w:r>
            <w:r w:rsidRPr="008B0172">
              <w:rPr>
                <w:b/>
                <w:noProof/>
              </w:rPr>
              <w:t> </w:t>
            </w:r>
            <w:r w:rsidRPr="008B0172">
              <w:rPr>
                <w:b/>
                <w:noProof/>
              </w:rPr>
              <w:t> </w:t>
            </w:r>
            <w:r w:rsidRPr="008B0172">
              <w:rPr>
                <w:b/>
                <w:noProof/>
              </w:rPr>
              <w:t> </w:t>
            </w:r>
            <w:r w:rsidRPr="008B0172">
              <w:rPr>
                <w:b/>
                <w:noProof/>
              </w:rPr>
              <w:t> </w:t>
            </w:r>
            <w:r w:rsidRPr="008B0172">
              <w:rPr>
                <w:b/>
                <w:noProof/>
              </w:rPr>
              <w:t> </w:t>
            </w:r>
            <w:r w:rsidRPr="008B0172">
              <w:rPr>
                <w:b/>
              </w:rPr>
              <w:fldChar w:fldCharType="end"/>
            </w:r>
          </w:p>
        </w:tc>
        <w:tc>
          <w:tcPr>
            <w:tcW w:w="3583" w:type="dxa"/>
            <w:vAlign w:val="center"/>
          </w:tcPr>
          <w:p w:rsidR="00A326C2" w:rsidRDefault="00A326C2" w:rsidP="00A326C2">
            <w:pPr>
              <w:spacing w:line="276" w:lineRule="auto"/>
              <w:rPr>
                <w:color w:val="000000"/>
              </w:rPr>
            </w:pPr>
            <w:r>
              <w:rPr>
                <w:color w:val="000000"/>
              </w:rPr>
              <w:t xml:space="preserve"> Vent Care</w:t>
            </w:r>
          </w:p>
        </w:tc>
      </w:tr>
      <w:tr w:rsidR="00CC3EED" w:rsidTr="00CC3EED">
        <w:trPr>
          <w:trHeight w:val="300"/>
        </w:trPr>
        <w:tc>
          <w:tcPr>
            <w:tcW w:w="610" w:type="dxa"/>
            <w:vAlign w:val="center"/>
          </w:tcPr>
          <w:p w:rsidR="00CC3EED" w:rsidRDefault="00CC3EED" w:rsidP="00A326C2">
            <w:r w:rsidRPr="00BD0D1E">
              <w:rPr>
                <w:b/>
              </w:rPr>
              <w:fldChar w:fldCharType="begin">
                <w:ffData>
                  <w:name w:val="Text79"/>
                  <w:enabled/>
                  <w:calcOnExit w:val="0"/>
                  <w:textInput/>
                </w:ffData>
              </w:fldChar>
            </w:r>
            <w:r w:rsidRPr="00BD0D1E">
              <w:rPr>
                <w:b/>
              </w:rPr>
              <w:instrText xml:space="preserve"> FORMTEXT </w:instrText>
            </w:r>
            <w:r w:rsidRPr="00BD0D1E">
              <w:rPr>
                <w:b/>
              </w:rPr>
            </w:r>
            <w:r w:rsidRPr="00BD0D1E">
              <w:rPr>
                <w:b/>
              </w:rPr>
              <w:fldChar w:fldCharType="separate"/>
            </w:r>
            <w:r w:rsidRPr="00BD0D1E">
              <w:rPr>
                <w:b/>
                <w:noProof/>
              </w:rPr>
              <w:t> </w:t>
            </w:r>
            <w:r w:rsidRPr="00BD0D1E">
              <w:rPr>
                <w:b/>
                <w:noProof/>
              </w:rPr>
              <w:t> </w:t>
            </w:r>
            <w:r w:rsidRPr="00BD0D1E">
              <w:rPr>
                <w:b/>
                <w:noProof/>
              </w:rPr>
              <w:t> </w:t>
            </w:r>
            <w:r w:rsidRPr="00BD0D1E">
              <w:rPr>
                <w:b/>
                <w:noProof/>
              </w:rPr>
              <w:t> </w:t>
            </w:r>
            <w:r w:rsidRPr="00BD0D1E">
              <w:rPr>
                <w:b/>
                <w:noProof/>
              </w:rPr>
              <w:t> </w:t>
            </w:r>
            <w:r w:rsidRPr="00BD0D1E">
              <w:rPr>
                <w:b/>
              </w:rPr>
              <w:fldChar w:fldCharType="end"/>
            </w:r>
          </w:p>
        </w:tc>
        <w:tc>
          <w:tcPr>
            <w:tcW w:w="4050" w:type="dxa"/>
            <w:noWrap/>
            <w:tcMar>
              <w:top w:w="0" w:type="dxa"/>
              <w:left w:w="108" w:type="dxa"/>
              <w:bottom w:w="0" w:type="dxa"/>
              <w:right w:w="108" w:type="dxa"/>
            </w:tcMar>
            <w:vAlign w:val="center"/>
            <w:hideMark/>
          </w:tcPr>
          <w:p w:rsidR="00CC3EED" w:rsidRDefault="00CC3EED" w:rsidP="00A326C2">
            <w:pPr>
              <w:spacing w:line="276" w:lineRule="auto"/>
              <w:rPr>
                <w:rFonts w:ascii="Calibri" w:eastAsiaTheme="minorHAnsi" w:hAnsi="Calibri"/>
                <w:color w:val="000000"/>
                <w:sz w:val="22"/>
                <w:szCs w:val="22"/>
              </w:rPr>
            </w:pPr>
            <w:r>
              <w:rPr>
                <w:color w:val="000000"/>
              </w:rPr>
              <w:t>Emotionally Disturbed/Mental Illness</w:t>
            </w:r>
          </w:p>
        </w:tc>
        <w:tc>
          <w:tcPr>
            <w:tcW w:w="610" w:type="dxa"/>
            <w:vAlign w:val="center"/>
          </w:tcPr>
          <w:p w:rsidR="00CC3EED" w:rsidRDefault="00CC3EED" w:rsidP="00A326C2">
            <w:r w:rsidRPr="008B0172">
              <w:rPr>
                <w:b/>
              </w:rPr>
              <w:fldChar w:fldCharType="begin">
                <w:ffData>
                  <w:name w:val="Text79"/>
                  <w:enabled/>
                  <w:calcOnExit w:val="0"/>
                  <w:textInput/>
                </w:ffData>
              </w:fldChar>
            </w:r>
            <w:r w:rsidRPr="008B0172">
              <w:rPr>
                <w:b/>
              </w:rPr>
              <w:instrText xml:space="preserve"> FORMTEXT </w:instrText>
            </w:r>
            <w:r w:rsidRPr="008B0172">
              <w:rPr>
                <w:b/>
              </w:rPr>
            </w:r>
            <w:r w:rsidRPr="008B0172">
              <w:rPr>
                <w:b/>
              </w:rPr>
              <w:fldChar w:fldCharType="separate"/>
            </w:r>
            <w:r w:rsidRPr="008B0172">
              <w:rPr>
                <w:b/>
                <w:noProof/>
              </w:rPr>
              <w:t> </w:t>
            </w:r>
            <w:r w:rsidRPr="008B0172">
              <w:rPr>
                <w:b/>
                <w:noProof/>
              </w:rPr>
              <w:t> </w:t>
            </w:r>
            <w:r w:rsidRPr="008B0172">
              <w:rPr>
                <w:b/>
                <w:noProof/>
              </w:rPr>
              <w:t> </w:t>
            </w:r>
            <w:r w:rsidRPr="008B0172">
              <w:rPr>
                <w:b/>
                <w:noProof/>
              </w:rPr>
              <w:t> </w:t>
            </w:r>
            <w:r w:rsidRPr="008B0172">
              <w:rPr>
                <w:b/>
                <w:noProof/>
              </w:rPr>
              <w:t> </w:t>
            </w:r>
            <w:r w:rsidRPr="008B0172">
              <w:rPr>
                <w:b/>
              </w:rPr>
              <w:fldChar w:fldCharType="end"/>
            </w:r>
          </w:p>
        </w:tc>
        <w:tc>
          <w:tcPr>
            <w:tcW w:w="3583" w:type="dxa"/>
            <w:vAlign w:val="center"/>
          </w:tcPr>
          <w:p w:rsidR="00CC3EED" w:rsidRDefault="00CC3EED" w:rsidP="00CC3EED">
            <w:pPr>
              <w:spacing w:line="276" w:lineRule="auto"/>
              <w:rPr>
                <w:color w:val="000000"/>
              </w:rPr>
            </w:pPr>
            <w:r>
              <w:rPr>
                <w:color w:val="000000"/>
              </w:rPr>
              <w:t xml:space="preserve"> Wound Care</w:t>
            </w:r>
          </w:p>
        </w:tc>
      </w:tr>
      <w:tr w:rsidR="00CC3EED" w:rsidTr="00CC3EED">
        <w:trPr>
          <w:trHeight w:val="300"/>
        </w:trPr>
        <w:tc>
          <w:tcPr>
            <w:tcW w:w="610" w:type="dxa"/>
            <w:vAlign w:val="center"/>
          </w:tcPr>
          <w:p w:rsidR="00CC3EED" w:rsidRDefault="00CC3EED" w:rsidP="00A326C2">
            <w:r w:rsidRPr="00BD0D1E">
              <w:rPr>
                <w:b/>
              </w:rPr>
              <w:fldChar w:fldCharType="begin">
                <w:ffData>
                  <w:name w:val="Text79"/>
                  <w:enabled/>
                  <w:calcOnExit w:val="0"/>
                  <w:textInput/>
                </w:ffData>
              </w:fldChar>
            </w:r>
            <w:r w:rsidRPr="00BD0D1E">
              <w:rPr>
                <w:b/>
              </w:rPr>
              <w:instrText xml:space="preserve"> FORMTEXT </w:instrText>
            </w:r>
            <w:r w:rsidRPr="00BD0D1E">
              <w:rPr>
                <w:b/>
              </w:rPr>
            </w:r>
            <w:r w:rsidRPr="00BD0D1E">
              <w:rPr>
                <w:b/>
              </w:rPr>
              <w:fldChar w:fldCharType="separate"/>
            </w:r>
            <w:r w:rsidRPr="00BD0D1E">
              <w:rPr>
                <w:b/>
                <w:noProof/>
              </w:rPr>
              <w:t> </w:t>
            </w:r>
            <w:r w:rsidRPr="00BD0D1E">
              <w:rPr>
                <w:b/>
                <w:noProof/>
              </w:rPr>
              <w:t> </w:t>
            </w:r>
            <w:r w:rsidRPr="00BD0D1E">
              <w:rPr>
                <w:b/>
                <w:noProof/>
              </w:rPr>
              <w:t> </w:t>
            </w:r>
            <w:r w:rsidRPr="00BD0D1E">
              <w:rPr>
                <w:b/>
                <w:noProof/>
              </w:rPr>
              <w:t> </w:t>
            </w:r>
            <w:r w:rsidRPr="00BD0D1E">
              <w:rPr>
                <w:b/>
                <w:noProof/>
              </w:rPr>
              <w:t> </w:t>
            </w:r>
            <w:r w:rsidRPr="00BD0D1E">
              <w:rPr>
                <w:b/>
              </w:rPr>
              <w:fldChar w:fldCharType="end"/>
            </w:r>
          </w:p>
        </w:tc>
        <w:tc>
          <w:tcPr>
            <w:tcW w:w="4050" w:type="dxa"/>
            <w:noWrap/>
            <w:tcMar>
              <w:top w:w="0" w:type="dxa"/>
              <w:left w:w="108" w:type="dxa"/>
              <w:bottom w:w="0" w:type="dxa"/>
              <w:right w:w="108" w:type="dxa"/>
            </w:tcMar>
            <w:vAlign w:val="center"/>
            <w:hideMark/>
          </w:tcPr>
          <w:p w:rsidR="00CC3EED" w:rsidRDefault="00CC3EED" w:rsidP="00A326C2">
            <w:pPr>
              <w:spacing w:line="276" w:lineRule="auto"/>
              <w:rPr>
                <w:rFonts w:ascii="Calibri" w:eastAsiaTheme="minorHAnsi" w:hAnsi="Calibri"/>
                <w:color w:val="000000"/>
                <w:sz w:val="22"/>
                <w:szCs w:val="22"/>
              </w:rPr>
            </w:pPr>
            <w:r>
              <w:rPr>
                <w:color w:val="000000"/>
              </w:rPr>
              <w:t>Terminally Ill</w:t>
            </w:r>
          </w:p>
        </w:tc>
        <w:tc>
          <w:tcPr>
            <w:tcW w:w="610" w:type="dxa"/>
            <w:vAlign w:val="center"/>
          </w:tcPr>
          <w:p w:rsidR="00CC3EED" w:rsidRDefault="00CC3EED" w:rsidP="00A326C2">
            <w:r w:rsidRPr="008B0172">
              <w:rPr>
                <w:b/>
              </w:rPr>
              <w:fldChar w:fldCharType="begin">
                <w:ffData>
                  <w:name w:val="Text79"/>
                  <w:enabled/>
                  <w:calcOnExit w:val="0"/>
                  <w:textInput/>
                </w:ffData>
              </w:fldChar>
            </w:r>
            <w:r w:rsidRPr="008B0172">
              <w:rPr>
                <w:b/>
              </w:rPr>
              <w:instrText xml:space="preserve"> FORMTEXT </w:instrText>
            </w:r>
            <w:r w:rsidRPr="008B0172">
              <w:rPr>
                <w:b/>
              </w:rPr>
            </w:r>
            <w:r w:rsidRPr="008B0172">
              <w:rPr>
                <w:b/>
              </w:rPr>
              <w:fldChar w:fldCharType="separate"/>
            </w:r>
            <w:r w:rsidRPr="008B0172">
              <w:rPr>
                <w:b/>
                <w:noProof/>
              </w:rPr>
              <w:t> </w:t>
            </w:r>
            <w:r w:rsidRPr="008B0172">
              <w:rPr>
                <w:b/>
                <w:noProof/>
              </w:rPr>
              <w:t> </w:t>
            </w:r>
            <w:r w:rsidRPr="008B0172">
              <w:rPr>
                <w:b/>
                <w:noProof/>
              </w:rPr>
              <w:t> </w:t>
            </w:r>
            <w:r w:rsidRPr="008B0172">
              <w:rPr>
                <w:b/>
                <w:noProof/>
              </w:rPr>
              <w:t> </w:t>
            </w:r>
            <w:r w:rsidRPr="008B0172">
              <w:rPr>
                <w:b/>
                <w:noProof/>
              </w:rPr>
              <w:t> </w:t>
            </w:r>
            <w:r w:rsidRPr="008B0172">
              <w:rPr>
                <w:b/>
              </w:rPr>
              <w:fldChar w:fldCharType="end"/>
            </w:r>
          </w:p>
        </w:tc>
        <w:tc>
          <w:tcPr>
            <w:tcW w:w="3583" w:type="dxa"/>
            <w:vAlign w:val="center"/>
          </w:tcPr>
          <w:p w:rsidR="00CC3EED" w:rsidRDefault="00CC3EED" w:rsidP="00CC3EED">
            <w:pPr>
              <w:spacing w:line="276" w:lineRule="auto"/>
              <w:rPr>
                <w:color w:val="000000"/>
              </w:rPr>
            </w:pPr>
            <w:r>
              <w:rPr>
                <w:color w:val="000000"/>
              </w:rPr>
              <w:t xml:space="preserve"> Memory Care</w:t>
            </w:r>
          </w:p>
        </w:tc>
      </w:tr>
      <w:tr w:rsidR="00CC3EED" w:rsidTr="00CC3EED">
        <w:trPr>
          <w:trHeight w:val="300"/>
        </w:trPr>
        <w:tc>
          <w:tcPr>
            <w:tcW w:w="610" w:type="dxa"/>
            <w:vAlign w:val="center"/>
          </w:tcPr>
          <w:p w:rsidR="00CC3EED" w:rsidRDefault="00CC3EED" w:rsidP="00A326C2">
            <w:r w:rsidRPr="00BD0D1E">
              <w:rPr>
                <w:b/>
              </w:rPr>
              <w:fldChar w:fldCharType="begin">
                <w:ffData>
                  <w:name w:val="Text79"/>
                  <w:enabled/>
                  <w:calcOnExit w:val="0"/>
                  <w:textInput/>
                </w:ffData>
              </w:fldChar>
            </w:r>
            <w:r w:rsidRPr="00BD0D1E">
              <w:rPr>
                <w:b/>
              </w:rPr>
              <w:instrText xml:space="preserve"> FORMTEXT </w:instrText>
            </w:r>
            <w:r w:rsidRPr="00BD0D1E">
              <w:rPr>
                <w:b/>
              </w:rPr>
            </w:r>
            <w:r w:rsidRPr="00BD0D1E">
              <w:rPr>
                <w:b/>
              </w:rPr>
              <w:fldChar w:fldCharType="separate"/>
            </w:r>
            <w:r w:rsidRPr="00BD0D1E">
              <w:rPr>
                <w:b/>
                <w:noProof/>
              </w:rPr>
              <w:t> </w:t>
            </w:r>
            <w:r w:rsidRPr="00BD0D1E">
              <w:rPr>
                <w:b/>
                <w:noProof/>
              </w:rPr>
              <w:t> </w:t>
            </w:r>
            <w:r w:rsidRPr="00BD0D1E">
              <w:rPr>
                <w:b/>
                <w:noProof/>
              </w:rPr>
              <w:t> </w:t>
            </w:r>
            <w:r w:rsidRPr="00BD0D1E">
              <w:rPr>
                <w:b/>
                <w:noProof/>
              </w:rPr>
              <w:t> </w:t>
            </w:r>
            <w:r w:rsidRPr="00BD0D1E">
              <w:rPr>
                <w:b/>
                <w:noProof/>
              </w:rPr>
              <w:t> </w:t>
            </w:r>
            <w:r w:rsidRPr="00BD0D1E">
              <w:rPr>
                <w:b/>
              </w:rPr>
              <w:fldChar w:fldCharType="end"/>
            </w:r>
          </w:p>
        </w:tc>
        <w:tc>
          <w:tcPr>
            <w:tcW w:w="4050" w:type="dxa"/>
            <w:noWrap/>
            <w:tcMar>
              <w:top w:w="0" w:type="dxa"/>
              <w:left w:w="108" w:type="dxa"/>
              <w:bottom w:w="0" w:type="dxa"/>
              <w:right w:w="108" w:type="dxa"/>
            </w:tcMar>
            <w:vAlign w:val="center"/>
            <w:hideMark/>
          </w:tcPr>
          <w:p w:rsidR="00CC3EED" w:rsidRDefault="00CC3EED" w:rsidP="00A326C2">
            <w:pPr>
              <w:spacing w:line="276" w:lineRule="auto"/>
              <w:rPr>
                <w:rFonts w:ascii="Calibri" w:eastAsiaTheme="minorHAnsi" w:hAnsi="Calibri"/>
                <w:color w:val="000000"/>
                <w:sz w:val="22"/>
                <w:szCs w:val="22"/>
              </w:rPr>
            </w:pPr>
            <w:r>
              <w:rPr>
                <w:color w:val="000000"/>
              </w:rPr>
              <w:t>Correctional Clients</w:t>
            </w:r>
          </w:p>
        </w:tc>
        <w:tc>
          <w:tcPr>
            <w:tcW w:w="610" w:type="dxa"/>
            <w:vAlign w:val="center"/>
          </w:tcPr>
          <w:p w:rsidR="00CC3EED" w:rsidRDefault="00CC3EED" w:rsidP="00A326C2">
            <w:r w:rsidRPr="008B0172">
              <w:rPr>
                <w:b/>
              </w:rPr>
              <w:fldChar w:fldCharType="begin">
                <w:ffData>
                  <w:name w:val="Text79"/>
                  <w:enabled/>
                  <w:calcOnExit w:val="0"/>
                  <w:textInput/>
                </w:ffData>
              </w:fldChar>
            </w:r>
            <w:r w:rsidRPr="008B0172">
              <w:rPr>
                <w:b/>
              </w:rPr>
              <w:instrText xml:space="preserve"> FORMTEXT </w:instrText>
            </w:r>
            <w:r w:rsidRPr="008B0172">
              <w:rPr>
                <w:b/>
              </w:rPr>
            </w:r>
            <w:r w:rsidRPr="008B0172">
              <w:rPr>
                <w:b/>
              </w:rPr>
              <w:fldChar w:fldCharType="separate"/>
            </w:r>
            <w:r w:rsidRPr="008B0172">
              <w:rPr>
                <w:b/>
                <w:noProof/>
              </w:rPr>
              <w:t> </w:t>
            </w:r>
            <w:r w:rsidRPr="008B0172">
              <w:rPr>
                <w:b/>
                <w:noProof/>
              </w:rPr>
              <w:t> </w:t>
            </w:r>
            <w:r w:rsidRPr="008B0172">
              <w:rPr>
                <w:b/>
                <w:noProof/>
              </w:rPr>
              <w:t> </w:t>
            </w:r>
            <w:r w:rsidRPr="008B0172">
              <w:rPr>
                <w:b/>
                <w:noProof/>
              </w:rPr>
              <w:t> </w:t>
            </w:r>
            <w:r w:rsidRPr="008B0172">
              <w:rPr>
                <w:b/>
                <w:noProof/>
              </w:rPr>
              <w:t> </w:t>
            </w:r>
            <w:r w:rsidRPr="008B0172">
              <w:rPr>
                <w:b/>
              </w:rPr>
              <w:fldChar w:fldCharType="end"/>
            </w:r>
          </w:p>
        </w:tc>
        <w:tc>
          <w:tcPr>
            <w:tcW w:w="3583" w:type="dxa"/>
            <w:vAlign w:val="center"/>
          </w:tcPr>
          <w:p w:rsidR="00CC3EED" w:rsidRDefault="00CC3EED" w:rsidP="00CC3EED">
            <w:pPr>
              <w:spacing w:line="276" w:lineRule="auto"/>
              <w:rPr>
                <w:color w:val="000000"/>
              </w:rPr>
            </w:pPr>
            <w:r>
              <w:rPr>
                <w:color w:val="000000"/>
              </w:rPr>
              <w:t xml:space="preserve"> Bathing Services</w:t>
            </w:r>
          </w:p>
        </w:tc>
      </w:tr>
      <w:tr w:rsidR="00CC3EED" w:rsidTr="00CC3EED">
        <w:trPr>
          <w:trHeight w:val="300"/>
        </w:trPr>
        <w:tc>
          <w:tcPr>
            <w:tcW w:w="610" w:type="dxa"/>
            <w:vAlign w:val="center"/>
          </w:tcPr>
          <w:p w:rsidR="00CC3EED" w:rsidRDefault="00CC3EED" w:rsidP="00A326C2">
            <w:r w:rsidRPr="00BD0D1E">
              <w:rPr>
                <w:b/>
              </w:rPr>
              <w:fldChar w:fldCharType="begin">
                <w:ffData>
                  <w:name w:val="Text79"/>
                  <w:enabled/>
                  <w:calcOnExit w:val="0"/>
                  <w:textInput/>
                </w:ffData>
              </w:fldChar>
            </w:r>
            <w:r w:rsidRPr="00BD0D1E">
              <w:rPr>
                <w:b/>
              </w:rPr>
              <w:instrText xml:space="preserve"> FORMTEXT </w:instrText>
            </w:r>
            <w:r w:rsidRPr="00BD0D1E">
              <w:rPr>
                <w:b/>
              </w:rPr>
            </w:r>
            <w:r w:rsidRPr="00BD0D1E">
              <w:rPr>
                <w:b/>
              </w:rPr>
              <w:fldChar w:fldCharType="separate"/>
            </w:r>
            <w:r w:rsidRPr="00BD0D1E">
              <w:rPr>
                <w:b/>
                <w:noProof/>
              </w:rPr>
              <w:t> </w:t>
            </w:r>
            <w:r w:rsidRPr="00BD0D1E">
              <w:rPr>
                <w:b/>
                <w:noProof/>
              </w:rPr>
              <w:t> </w:t>
            </w:r>
            <w:r w:rsidRPr="00BD0D1E">
              <w:rPr>
                <w:b/>
                <w:noProof/>
              </w:rPr>
              <w:t> </w:t>
            </w:r>
            <w:r w:rsidRPr="00BD0D1E">
              <w:rPr>
                <w:b/>
                <w:noProof/>
              </w:rPr>
              <w:t> </w:t>
            </w:r>
            <w:r w:rsidRPr="00BD0D1E">
              <w:rPr>
                <w:b/>
                <w:noProof/>
              </w:rPr>
              <w:t> </w:t>
            </w:r>
            <w:r w:rsidRPr="00BD0D1E">
              <w:rPr>
                <w:b/>
              </w:rPr>
              <w:fldChar w:fldCharType="end"/>
            </w:r>
          </w:p>
        </w:tc>
        <w:tc>
          <w:tcPr>
            <w:tcW w:w="4050" w:type="dxa"/>
            <w:noWrap/>
            <w:tcMar>
              <w:top w:w="0" w:type="dxa"/>
              <w:left w:w="108" w:type="dxa"/>
              <w:bottom w:w="0" w:type="dxa"/>
              <w:right w:w="108" w:type="dxa"/>
            </w:tcMar>
            <w:vAlign w:val="center"/>
            <w:hideMark/>
          </w:tcPr>
          <w:p w:rsidR="00CC3EED" w:rsidRDefault="00CC3EED" w:rsidP="00A326C2">
            <w:pPr>
              <w:spacing w:line="276" w:lineRule="auto"/>
              <w:rPr>
                <w:rFonts w:ascii="Calibri" w:eastAsiaTheme="minorHAnsi" w:hAnsi="Calibri"/>
                <w:color w:val="000000"/>
                <w:sz w:val="22"/>
                <w:szCs w:val="22"/>
              </w:rPr>
            </w:pPr>
            <w:r>
              <w:rPr>
                <w:color w:val="000000"/>
              </w:rPr>
              <w:t>Irreversible Dementia/Alzheimer's</w:t>
            </w:r>
          </w:p>
        </w:tc>
        <w:tc>
          <w:tcPr>
            <w:tcW w:w="610" w:type="dxa"/>
            <w:vAlign w:val="center"/>
          </w:tcPr>
          <w:p w:rsidR="00CC3EED" w:rsidRDefault="00CC3EED" w:rsidP="00A326C2">
            <w:r w:rsidRPr="008B0172">
              <w:rPr>
                <w:b/>
              </w:rPr>
              <w:fldChar w:fldCharType="begin">
                <w:ffData>
                  <w:name w:val="Text79"/>
                  <w:enabled/>
                  <w:calcOnExit w:val="0"/>
                  <w:textInput/>
                </w:ffData>
              </w:fldChar>
            </w:r>
            <w:r w:rsidRPr="008B0172">
              <w:rPr>
                <w:b/>
              </w:rPr>
              <w:instrText xml:space="preserve"> FORMTEXT </w:instrText>
            </w:r>
            <w:r w:rsidRPr="008B0172">
              <w:rPr>
                <w:b/>
              </w:rPr>
            </w:r>
            <w:r w:rsidRPr="008B0172">
              <w:rPr>
                <w:b/>
              </w:rPr>
              <w:fldChar w:fldCharType="separate"/>
            </w:r>
            <w:r w:rsidRPr="008B0172">
              <w:rPr>
                <w:b/>
                <w:noProof/>
              </w:rPr>
              <w:t> </w:t>
            </w:r>
            <w:r w:rsidRPr="008B0172">
              <w:rPr>
                <w:b/>
                <w:noProof/>
              </w:rPr>
              <w:t> </w:t>
            </w:r>
            <w:r w:rsidRPr="008B0172">
              <w:rPr>
                <w:b/>
                <w:noProof/>
              </w:rPr>
              <w:t> </w:t>
            </w:r>
            <w:r w:rsidRPr="008B0172">
              <w:rPr>
                <w:b/>
                <w:noProof/>
              </w:rPr>
              <w:t> </w:t>
            </w:r>
            <w:r w:rsidRPr="008B0172">
              <w:rPr>
                <w:b/>
                <w:noProof/>
              </w:rPr>
              <w:t> </w:t>
            </w:r>
            <w:r w:rsidRPr="008B0172">
              <w:rPr>
                <w:b/>
              </w:rPr>
              <w:fldChar w:fldCharType="end"/>
            </w:r>
          </w:p>
        </w:tc>
        <w:tc>
          <w:tcPr>
            <w:tcW w:w="3583" w:type="dxa"/>
            <w:vAlign w:val="center"/>
          </w:tcPr>
          <w:p w:rsidR="00CC3EED" w:rsidRDefault="00F854B4" w:rsidP="00A326C2">
            <w:pPr>
              <w:spacing w:line="276" w:lineRule="auto"/>
              <w:rPr>
                <w:color w:val="000000"/>
              </w:rPr>
            </w:pPr>
            <w:r>
              <w:rPr>
                <w:color w:val="000000"/>
              </w:rPr>
              <w:t xml:space="preserve"> Diabetic Expertise</w:t>
            </w:r>
          </w:p>
        </w:tc>
      </w:tr>
      <w:tr w:rsidR="00CC3EED" w:rsidTr="00CC3EED">
        <w:trPr>
          <w:trHeight w:val="300"/>
        </w:trPr>
        <w:tc>
          <w:tcPr>
            <w:tcW w:w="610" w:type="dxa"/>
            <w:vAlign w:val="center"/>
          </w:tcPr>
          <w:p w:rsidR="00CC3EED" w:rsidRDefault="00CC3EED" w:rsidP="00A326C2">
            <w:r w:rsidRPr="00BD0D1E">
              <w:rPr>
                <w:b/>
              </w:rPr>
              <w:fldChar w:fldCharType="begin">
                <w:ffData>
                  <w:name w:val="Text79"/>
                  <w:enabled/>
                  <w:calcOnExit w:val="0"/>
                  <w:textInput/>
                </w:ffData>
              </w:fldChar>
            </w:r>
            <w:r w:rsidRPr="00BD0D1E">
              <w:rPr>
                <w:b/>
              </w:rPr>
              <w:instrText xml:space="preserve"> FORMTEXT </w:instrText>
            </w:r>
            <w:r w:rsidRPr="00BD0D1E">
              <w:rPr>
                <w:b/>
              </w:rPr>
            </w:r>
            <w:r w:rsidRPr="00BD0D1E">
              <w:rPr>
                <w:b/>
              </w:rPr>
              <w:fldChar w:fldCharType="separate"/>
            </w:r>
            <w:r w:rsidRPr="00BD0D1E">
              <w:rPr>
                <w:b/>
                <w:noProof/>
              </w:rPr>
              <w:t> </w:t>
            </w:r>
            <w:r w:rsidRPr="00BD0D1E">
              <w:rPr>
                <w:b/>
                <w:noProof/>
              </w:rPr>
              <w:t> </w:t>
            </w:r>
            <w:r w:rsidRPr="00BD0D1E">
              <w:rPr>
                <w:b/>
                <w:noProof/>
              </w:rPr>
              <w:t> </w:t>
            </w:r>
            <w:r w:rsidRPr="00BD0D1E">
              <w:rPr>
                <w:b/>
                <w:noProof/>
              </w:rPr>
              <w:t> </w:t>
            </w:r>
            <w:r w:rsidRPr="00BD0D1E">
              <w:rPr>
                <w:b/>
                <w:noProof/>
              </w:rPr>
              <w:t> </w:t>
            </w:r>
            <w:r w:rsidRPr="00BD0D1E">
              <w:rPr>
                <w:b/>
              </w:rPr>
              <w:fldChar w:fldCharType="end"/>
            </w:r>
          </w:p>
        </w:tc>
        <w:tc>
          <w:tcPr>
            <w:tcW w:w="4050" w:type="dxa"/>
            <w:noWrap/>
            <w:tcMar>
              <w:top w:w="0" w:type="dxa"/>
              <w:left w:w="108" w:type="dxa"/>
              <w:bottom w:w="0" w:type="dxa"/>
              <w:right w:w="108" w:type="dxa"/>
            </w:tcMar>
            <w:vAlign w:val="center"/>
          </w:tcPr>
          <w:p w:rsidR="00CC3EED" w:rsidRDefault="00CC3EED" w:rsidP="00A326C2">
            <w:pPr>
              <w:spacing w:line="276" w:lineRule="auto"/>
              <w:rPr>
                <w:color w:val="000000"/>
              </w:rPr>
            </w:pPr>
            <w:r>
              <w:rPr>
                <w:color w:val="000000"/>
              </w:rPr>
              <w:t>Traumatic Brain Injury</w:t>
            </w:r>
          </w:p>
        </w:tc>
        <w:tc>
          <w:tcPr>
            <w:tcW w:w="610" w:type="dxa"/>
            <w:shd w:val="clear" w:color="auto" w:fill="808080" w:themeFill="background1" w:themeFillShade="80"/>
            <w:vAlign w:val="center"/>
          </w:tcPr>
          <w:p w:rsidR="00CC3EED" w:rsidRDefault="00CC3EED" w:rsidP="00A326C2"/>
        </w:tc>
        <w:tc>
          <w:tcPr>
            <w:tcW w:w="3583" w:type="dxa"/>
            <w:shd w:val="clear" w:color="auto" w:fill="808080" w:themeFill="background1" w:themeFillShade="80"/>
            <w:vAlign w:val="center"/>
          </w:tcPr>
          <w:p w:rsidR="00CC3EED" w:rsidRDefault="00CC3EED" w:rsidP="00A326C2">
            <w:pPr>
              <w:spacing w:line="276" w:lineRule="auto"/>
              <w:rPr>
                <w:color w:val="000000"/>
              </w:rPr>
            </w:pPr>
          </w:p>
        </w:tc>
      </w:tr>
    </w:tbl>
    <w:p w:rsidR="005D0D04" w:rsidRDefault="005D0D04"/>
    <w:p w:rsidR="00A326C2" w:rsidRDefault="00A326C2"/>
    <w:p w:rsidR="00A326C2" w:rsidRDefault="00A326C2"/>
    <w:p w:rsidR="00CA0632" w:rsidRDefault="000D24D1" w:rsidP="000D24D1">
      <w:pPr>
        <w:pStyle w:val="Heading8"/>
        <w:tabs>
          <w:tab w:val="clear" w:pos="540"/>
          <w:tab w:val="num" w:pos="2484"/>
        </w:tabs>
      </w:pPr>
      <w:r w:rsidRPr="000D24D1">
        <w:rPr>
          <w:u w:val="none"/>
        </w:rPr>
        <w:lastRenderedPageBreak/>
        <w:t xml:space="preserve"> </w:t>
      </w:r>
      <w:r w:rsidR="00CA0632">
        <w:t>CULTURAL COMPETENCIES</w:t>
      </w:r>
    </w:p>
    <w:p w:rsidR="000C4841" w:rsidRPr="00A326C2" w:rsidRDefault="000C4841">
      <w:pPr>
        <w:rPr>
          <w:sz w:val="18"/>
        </w:rPr>
      </w:pPr>
    </w:p>
    <w:p w:rsidR="00CA0632" w:rsidRDefault="00CA0632">
      <w:r>
        <w:t>Please indicate the cultural composition of your organization by checking all that apply:</w:t>
      </w:r>
    </w:p>
    <w:p w:rsidR="007322B1" w:rsidRDefault="007322B1" w:rsidP="00A326C2">
      <w:pPr>
        <w:spacing w:before="80"/>
      </w:pPr>
      <w:r w:rsidRPr="007322B1">
        <w:rPr>
          <w:b/>
        </w:rPr>
        <w:t>Does your agency perform Cultural Competency Training</w:t>
      </w:r>
      <w:r w:rsidR="00A326C2">
        <w:rPr>
          <w:b/>
        </w:rPr>
        <w:t xml:space="preserve">?    </w:t>
      </w:r>
      <w:r w:rsidR="006A7DE6">
        <w:rPr>
          <w:b/>
        </w:rPr>
        <w:t xml:space="preserve"> </w:t>
      </w:r>
      <w:r w:rsidR="006A7DE6" w:rsidRPr="00865CD4">
        <w:fldChar w:fldCharType="begin">
          <w:ffData>
            <w:name w:val="Check50"/>
            <w:enabled/>
            <w:calcOnExit w:val="0"/>
            <w:checkBox>
              <w:sizeAuto/>
              <w:default w:val="0"/>
            </w:checkBox>
          </w:ffData>
        </w:fldChar>
      </w:r>
      <w:r w:rsidR="006A7DE6" w:rsidRPr="00865CD4">
        <w:instrText xml:space="preserve"> FORMCHECKBOX </w:instrText>
      </w:r>
      <w:r w:rsidR="00D3531A">
        <w:fldChar w:fldCharType="separate"/>
      </w:r>
      <w:r w:rsidR="006A7DE6" w:rsidRPr="00865CD4">
        <w:fldChar w:fldCharType="end"/>
      </w:r>
      <w:r w:rsidR="006A7DE6">
        <w:t>Yes</w:t>
      </w:r>
      <w:r w:rsidR="006A7DE6">
        <w:tab/>
      </w:r>
      <w:r w:rsidR="006A7DE6" w:rsidRPr="00865CD4">
        <w:fldChar w:fldCharType="begin">
          <w:ffData>
            <w:name w:val="Check50"/>
            <w:enabled/>
            <w:calcOnExit w:val="0"/>
            <w:checkBox>
              <w:sizeAuto/>
              <w:default w:val="0"/>
            </w:checkBox>
          </w:ffData>
        </w:fldChar>
      </w:r>
      <w:r w:rsidR="006A7DE6" w:rsidRPr="00865CD4">
        <w:instrText xml:space="preserve"> FORMCHECKBOX </w:instrText>
      </w:r>
      <w:r w:rsidR="00D3531A">
        <w:fldChar w:fldCharType="separate"/>
      </w:r>
      <w:r w:rsidR="006A7DE6" w:rsidRPr="00865CD4">
        <w:fldChar w:fldCharType="end"/>
      </w:r>
      <w:r w:rsidR="006A7DE6">
        <w:t xml:space="preserve"> No</w:t>
      </w:r>
    </w:p>
    <w:p w:rsidR="007322B1" w:rsidRPr="000357BB" w:rsidRDefault="007322B1">
      <w:pPr>
        <w:rPr>
          <w:sz w:val="18"/>
        </w:rPr>
      </w:pPr>
    </w:p>
    <w:p w:rsidR="00CA0632" w:rsidRPr="00865CD4" w:rsidRDefault="00CA0632">
      <w:pPr>
        <w:pStyle w:val="BodyText"/>
        <w:tabs>
          <w:tab w:val="num" w:pos="1800"/>
        </w:tabs>
        <w:rPr>
          <w:rFonts w:ascii="Times New Roman" w:hAnsi="Times New Roman"/>
          <w:sz w:val="26"/>
        </w:rPr>
      </w:pPr>
      <w:r w:rsidRPr="00865CD4">
        <w:rPr>
          <w:rFonts w:ascii="Times New Roman" w:hAnsi="Times New Roman"/>
          <w:sz w:val="26"/>
        </w:rPr>
        <w:t>Minority/Disadvantaged Provider:</w:t>
      </w:r>
    </w:p>
    <w:p w:rsidR="00865CD4" w:rsidRPr="000357BB" w:rsidRDefault="00865CD4">
      <w:pPr>
        <w:pStyle w:val="BodyText"/>
        <w:tabs>
          <w:tab w:val="num" w:pos="1800"/>
        </w:tabs>
        <w:rPr>
          <w:rFonts w:ascii="Times New Roman" w:hAnsi="Times New Roman"/>
          <w:b w:val="0"/>
          <w:sz w:val="12"/>
          <w:szCs w:val="22"/>
        </w:rPr>
      </w:pPr>
    </w:p>
    <w:p w:rsidR="00CA0632" w:rsidRPr="00865CD4" w:rsidRDefault="00CA0632">
      <w:pPr>
        <w:pStyle w:val="BodyText"/>
        <w:numPr>
          <w:ins w:id="54" w:author="mlucoff" w:date="2003-09-24T12:28:00Z"/>
        </w:numPr>
        <w:tabs>
          <w:tab w:val="num" w:pos="1800"/>
        </w:tabs>
        <w:rPr>
          <w:rFonts w:ascii="Times New Roman" w:hAnsi="Times New Roman"/>
        </w:rPr>
      </w:pPr>
      <w:r w:rsidRPr="00865CD4">
        <w:rPr>
          <w:rFonts w:ascii="Times New Roman" w:hAnsi="Times New Roman"/>
        </w:rPr>
        <w:fldChar w:fldCharType="begin">
          <w:ffData>
            <w:name w:val="Check50"/>
            <w:enabled/>
            <w:calcOnExit w:val="0"/>
            <w:checkBox>
              <w:sizeAuto/>
              <w:default w:val="0"/>
            </w:checkBox>
          </w:ffData>
        </w:fldChar>
      </w:r>
      <w:bookmarkStart w:id="55" w:name="Check50"/>
      <w:r w:rsidRPr="00865CD4">
        <w:rPr>
          <w:rFonts w:ascii="Times New Roman" w:hAnsi="Times New Roman"/>
        </w:rPr>
        <w:instrText xml:space="preserve"> FORMCHECKBOX </w:instrText>
      </w:r>
      <w:r w:rsidR="00D3531A">
        <w:rPr>
          <w:rFonts w:ascii="Times New Roman" w:hAnsi="Times New Roman"/>
        </w:rPr>
      </w:r>
      <w:r w:rsidR="00D3531A">
        <w:rPr>
          <w:rFonts w:ascii="Times New Roman" w:hAnsi="Times New Roman"/>
        </w:rPr>
        <w:fldChar w:fldCharType="separate"/>
      </w:r>
      <w:r w:rsidRPr="00865CD4">
        <w:rPr>
          <w:rFonts w:ascii="Times New Roman" w:hAnsi="Times New Roman"/>
        </w:rPr>
        <w:fldChar w:fldCharType="end"/>
      </w:r>
      <w:bookmarkEnd w:id="55"/>
      <w:r w:rsidRPr="00865CD4">
        <w:rPr>
          <w:rFonts w:ascii="Times New Roman" w:hAnsi="Times New Roman"/>
        </w:rPr>
        <w:t xml:space="preserve"> At least 51% of the Board of Directors is minorities/women.</w:t>
      </w:r>
    </w:p>
    <w:p w:rsidR="00CA0632" w:rsidRPr="006E6DD0" w:rsidRDefault="00CA0632">
      <w:pPr>
        <w:pStyle w:val="BodyText"/>
        <w:rPr>
          <w:rFonts w:ascii="Times New Roman" w:hAnsi="Times New Roman"/>
          <w:sz w:val="10"/>
        </w:rPr>
      </w:pPr>
    </w:p>
    <w:p w:rsidR="00CA0632" w:rsidRPr="00865CD4" w:rsidRDefault="00CA0632">
      <w:pPr>
        <w:pStyle w:val="BodyText"/>
        <w:rPr>
          <w:rFonts w:ascii="Times New Roman" w:hAnsi="Times New Roman"/>
        </w:rPr>
      </w:pPr>
      <w:r w:rsidRPr="00316EC3">
        <w:rPr>
          <w:rFonts w:ascii="Times New Roman" w:hAnsi="Times New Roman"/>
          <w:outline/>
          <w:color w:val="000000"/>
          <w14:textOutline w14:w="9525" w14:cap="flat" w14:cmpd="sng" w14:algn="ctr">
            <w14:solidFill>
              <w14:srgbClr w14:val="000000"/>
            </w14:solidFill>
            <w14:prstDash w14:val="solid"/>
            <w14:round/>
          </w14:textOutline>
          <w14:textFill>
            <w14:noFill/>
          </w14:textFill>
        </w:rPr>
        <w:fldChar w:fldCharType="begin"/>
      </w:r>
      <w:bookmarkStart w:id="56" w:name="Check51"/>
      <w:r w:rsidRPr="00316EC3">
        <w:rPr>
          <w:rFonts w:ascii="Times New Roman" w:hAnsi="Times New Roman"/>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D3531A">
        <w:rPr>
          <w:rFonts w:ascii="Times New Roman" w:hAnsi="Times New Roman"/>
          <w:outline/>
          <w:color w:val="000000"/>
          <w14:textOutline w14:w="9525" w14:cap="flat" w14:cmpd="sng" w14:algn="ctr">
            <w14:solidFill>
              <w14:srgbClr w14:val="000000"/>
            </w14:solidFill>
            <w14:prstDash w14:val="solid"/>
            <w14:round/>
          </w14:textOutline>
          <w14:textFill>
            <w14:noFill/>
          </w14:textFill>
        </w:rPr>
        <w:fldChar w:fldCharType="separate"/>
      </w:r>
      <w:r w:rsidRPr="00316EC3">
        <w:rPr>
          <w:rFonts w:ascii="Times New Roman" w:hAnsi="Times New Roman"/>
          <w:outline/>
          <w:color w:val="000000"/>
          <w14:textOutline w14:w="9525" w14:cap="flat" w14:cmpd="sng" w14:algn="ctr">
            <w14:solidFill>
              <w14:srgbClr w14:val="000000"/>
            </w14:solidFill>
            <w14:prstDash w14:val="solid"/>
            <w14:round/>
          </w14:textOutline>
          <w14:textFill>
            <w14:noFill/>
          </w14:textFill>
        </w:rPr>
        <w:fldChar w:fldCharType="end"/>
      </w:r>
      <w:bookmarkEnd w:id="56"/>
      <w:r w:rsidR="0041089F" w:rsidRPr="00865CD4">
        <w:rPr>
          <w:rFonts w:ascii="Times New Roman" w:hAnsi="Times New Roman"/>
        </w:rPr>
        <w:fldChar w:fldCharType="begin">
          <w:ffData>
            <w:name w:val="Check50"/>
            <w:enabled/>
            <w:calcOnExit w:val="0"/>
            <w:checkBox>
              <w:sizeAuto/>
              <w:default w:val="0"/>
            </w:checkBox>
          </w:ffData>
        </w:fldChar>
      </w:r>
      <w:r w:rsidR="0041089F" w:rsidRPr="00865CD4">
        <w:rPr>
          <w:rFonts w:ascii="Times New Roman" w:hAnsi="Times New Roman"/>
        </w:rPr>
        <w:instrText xml:space="preserve"> FORMCHECKBOX </w:instrText>
      </w:r>
      <w:r w:rsidR="00D3531A">
        <w:rPr>
          <w:rFonts w:ascii="Times New Roman" w:hAnsi="Times New Roman"/>
        </w:rPr>
      </w:r>
      <w:r w:rsidR="00D3531A">
        <w:rPr>
          <w:rFonts w:ascii="Times New Roman" w:hAnsi="Times New Roman"/>
        </w:rPr>
        <w:fldChar w:fldCharType="separate"/>
      </w:r>
      <w:r w:rsidR="0041089F" w:rsidRPr="00865CD4">
        <w:rPr>
          <w:rFonts w:ascii="Times New Roman" w:hAnsi="Times New Roman"/>
        </w:rPr>
        <w:fldChar w:fldCharType="end"/>
      </w:r>
      <w:r w:rsidR="0041089F" w:rsidRPr="00865CD4">
        <w:rPr>
          <w:rFonts w:ascii="Times New Roman" w:hAnsi="Times New Roman"/>
        </w:rPr>
        <w:t xml:space="preserve"> </w:t>
      </w:r>
      <w:r w:rsidRPr="00865CD4">
        <w:rPr>
          <w:rFonts w:ascii="Times New Roman" w:hAnsi="Times New Roman"/>
        </w:rPr>
        <w:t>The organization is owned and operated by at least 51% minorities/women.</w:t>
      </w:r>
    </w:p>
    <w:p w:rsidR="0029103F" w:rsidRDefault="0029103F">
      <w:pPr>
        <w:pStyle w:val="BodyText"/>
        <w:rPr>
          <w:b w:val="0"/>
          <w:sz w:val="24"/>
          <w:szCs w:val="24"/>
        </w:rPr>
      </w:pPr>
    </w:p>
    <w:p w:rsidR="00CA0632" w:rsidRDefault="000C4841" w:rsidP="000D24D1">
      <w:pPr>
        <w:pStyle w:val="Heading8"/>
      </w:pPr>
      <w:r w:rsidRPr="000C4841">
        <w:t xml:space="preserve"> </w:t>
      </w:r>
      <w:r w:rsidR="00CA0632">
        <w:t>INELIGIBLE ORGANIZATIONS</w:t>
      </w:r>
    </w:p>
    <w:p w:rsidR="00CA0632" w:rsidRPr="00A326C2" w:rsidRDefault="00CA0632">
      <w:pPr>
        <w:pStyle w:val="Header"/>
        <w:tabs>
          <w:tab w:val="clear" w:pos="4320"/>
          <w:tab w:val="clear" w:pos="8640"/>
        </w:tabs>
        <w:rPr>
          <w:bCs/>
          <w:sz w:val="20"/>
        </w:rPr>
      </w:pPr>
    </w:p>
    <w:p w:rsidR="00CA0632" w:rsidRDefault="00CA0632">
      <w:pPr>
        <w:rPr>
          <w:bCs/>
        </w:rPr>
      </w:pPr>
      <w:r>
        <w:rPr>
          <w:bCs/>
        </w:rPr>
        <w:t xml:space="preserve">The </w:t>
      </w:r>
      <w:r w:rsidR="00986AEF">
        <w:rPr>
          <w:bCs/>
        </w:rPr>
        <w:t>MCO</w:t>
      </w:r>
      <w:r>
        <w:rPr>
          <w:bCs/>
        </w:rPr>
        <w:t xml:space="preserve"> shall exclude from participation all organizations which could be included in any of the following categories (references to the Act in this section refer to the Social Security Act):</w:t>
      </w:r>
    </w:p>
    <w:p w:rsidR="00CA0632" w:rsidRPr="00A326C2" w:rsidRDefault="00CA0632">
      <w:pPr>
        <w:rPr>
          <w:bCs/>
          <w:sz w:val="10"/>
        </w:rPr>
      </w:pPr>
    </w:p>
    <w:p w:rsidR="00CA0632" w:rsidRPr="007E0A3B" w:rsidRDefault="00CA0632">
      <w:pPr>
        <w:numPr>
          <w:ilvl w:val="0"/>
          <w:numId w:val="20"/>
        </w:numPr>
        <w:rPr>
          <w:b/>
        </w:rPr>
      </w:pPr>
      <w:r w:rsidRPr="007E0A3B">
        <w:rPr>
          <w:b/>
        </w:rPr>
        <w:t>Ineligibility</w:t>
      </w:r>
    </w:p>
    <w:p w:rsidR="00CA0632" w:rsidRPr="007E0A3B" w:rsidRDefault="00CA0632">
      <w:pPr>
        <w:pStyle w:val="BodyTextIndent2"/>
        <w:jc w:val="both"/>
      </w:pPr>
      <w:r w:rsidRPr="007E0A3B">
        <w:t>Entities which could be excluded under Section 1128(b)(8) of the Social Security Act are entities in which a person who is an officer, director, agent or managing employee of the entity, or a person who has a direct or indirect ownership or control interest of 5% or more in the entity, or a person with beneficial ownership or control interest of 5% or more in the entity has:</w:t>
      </w:r>
    </w:p>
    <w:p w:rsidR="00CA0632" w:rsidRPr="00A326C2" w:rsidRDefault="00CA0632">
      <w:pPr>
        <w:pStyle w:val="BodyTextIndent2"/>
        <w:rPr>
          <w:sz w:val="14"/>
        </w:rPr>
      </w:pPr>
    </w:p>
    <w:p w:rsidR="00CA0632" w:rsidRPr="007E0A3B" w:rsidRDefault="00CA0632">
      <w:pPr>
        <w:pStyle w:val="BodyTextIndent2"/>
        <w:numPr>
          <w:ilvl w:val="2"/>
          <w:numId w:val="20"/>
        </w:numPr>
        <w:tabs>
          <w:tab w:val="clear" w:pos="2340"/>
          <w:tab w:val="left" w:pos="1080"/>
        </w:tabs>
        <w:ind w:left="1080"/>
        <w:jc w:val="both"/>
        <w:rPr>
          <w:bCs w:val="0"/>
        </w:rPr>
      </w:pPr>
      <w:r w:rsidRPr="007E0A3B">
        <w:rPr>
          <w:bCs w:val="0"/>
        </w:rPr>
        <w:t>Been convicted of the following crimes:</w:t>
      </w:r>
    </w:p>
    <w:p w:rsidR="00CA0632" w:rsidRPr="007E0A3B" w:rsidRDefault="00CA0632">
      <w:pPr>
        <w:pStyle w:val="BodyTextIndent2"/>
        <w:numPr>
          <w:ilvl w:val="3"/>
          <w:numId w:val="20"/>
        </w:numPr>
        <w:tabs>
          <w:tab w:val="clear" w:pos="3240"/>
          <w:tab w:val="num" w:pos="1710"/>
        </w:tabs>
        <w:ind w:left="1710" w:hanging="450"/>
        <w:jc w:val="both"/>
        <w:rPr>
          <w:bCs w:val="0"/>
        </w:rPr>
      </w:pPr>
      <w:r w:rsidRPr="007E0A3B">
        <w:rPr>
          <w:bCs w:val="0"/>
        </w:rPr>
        <w:t>Program related crimes, i.e., any criminal offense related to the delivery of an item or service under Medicare or Medicaid (see Section 1128(a)(1) of the Act);</w:t>
      </w:r>
    </w:p>
    <w:p w:rsidR="00CA0632" w:rsidRPr="007E0A3B" w:rsidRDefault="00CA0632">
      <w:pPr>
        <w:pStyle w:val="BodyTextIndent2"/>
        <w:numPr>
          <w:ilvl w:val="3"/>
          <w:numId w:val="20"/>
        </w:numPr>
        <w:tabs>
          <w:tab w:val="clear" w:pos="3240"/>
          <w:tab w:val="num" w:pos="1710"/>
        </w:tabs>
        <w:ind w:left="1710" w:hanging="450"/>
        <w:jc w:val="both"/>
        <w:rPr>
          <w:bCs w:val="0"/>
        </w:rPr>
      </w:pPr>
      <w:r w:rsidRPr="007E0A3B">
        <w:rPr>
          <w:bCs w:val="0"/>
        </w:rPr>
        <w:t>Patient abuse, i.e., criminal offense relating to abuse or neglect of patients in connection with the delivery of health care (see Section 1128(a)(2) of the Act);</w:t>
      </w:r>
    </w:p>
    <w:p w:rsidR="00CA0632" w:rsidRPr="007E0A3B" w:rsidRDefault="00CA0632">
      <w:pPr>
        <w:pStyle w:val="BodyTextIndent2"/>
        <w:numPr>
          <w:ilvl w:val="3"/>
          <w:numId w:val="20"/>
        </w:numPr>
        <w:tabs>
          <w:tab w:val="clear" w:pos="3240"/>
          <w:tab w:val="left" w:pos="720"/>
          <w:tab w:val="left" w:pos="1440"/>
          <w:tab w:val="left" w:pos="1710"/>
          <w:tab w:val="left" w:pos="2880"/>
          <w:tab w:val="left" w:pos="3330"/>
        </w:tabs>
        <w:ind w:left="1710" w:hanging="450"/>
        <w:jc w:val="both"/>
        <w:rPr>
          <w:bCs w:val="0"/>
        </w:rPr>
      </w:pPr>
      <w:r w:rsidRPr="007E0A3B">
        <w:rPr>
          <w:bCs w:val="0"/>
        </w:rPr>
        <w:t>Fraud, i.e., a State or Federal crime involving fraud, theft, embezzlement, breach of fiduciary responsibility, or other financial misconduct in connection with the delivery of health care or involving an act or omission in a program operated by or financed in whole or part by Federal, State or local government (see Section 1128(b)(1) of the Act);</w:t>
      </w:r>
    </w:p>
    <w:p w:rsidR="00CA0632" w:rsidRPr="007E0A3B" w:rsidRDefault="00CA0632">
      <w:pPr>
        <w:pStyle w:val="BodyTextIndent2"/>
        <w:numPr>
          <w:ilvl w:val="3"/>
          <w:numId w:val="20"/>
        </w:numPr>
        <w:tabs>
          <w:tab w:val="clear" w:pos="3240"/>
          <w:tab w:val="left" w:pos="720"/>
          <w:tab w:val="left" w:pos="1440"/>
          <w:tab w:val="num" w:pos="1710"/>
          <w:tab w:val="left" w:pos="2160"/>
          <w:tab w:val="left" w:pos="2880"/>
          <w:tab w:val="left" w:pos="3330"/>
        </w:tabs>
        <w:ind w:left="1710" w:hanging="450"/>
        <w:jc w:val="both"/>
        <w:rPr>
          <w:bCs w:val="0"/>
        </w:rPr>
      </w:pPr>
      <w:r w:rsidRPr="007E0A3B">
        <w:rPr>
          <w:bCs w:val="0"/>
        </w:rPr>
        <w:t>Obstruction of an investigation, i.e., conviction under State or Federal law of interference or obstruction of any investigation into any criminal offense described directly above (see Section 1128(b)(2) of the Act); or,</w:t>
      </w:r>
    </w:p>
    <w:p w:rsidR="00CA0632" w:rsidRPr="007E0A3B" w:rsidRDefault="00CA0632" w:rsidP="007E0A3B">
      <w:pPr>
        <w:pStyle w:val="BodyTextIndent2"/>
        <w:numPr>
          <w:ilvl w:val="3"/>
          <w:numId w:val="20"/>
        </w:numPr>
        <w:tabs>
          <w:tab w:val="clear" w:pos="3240"/>
          <w:tab w:val="left" w:pos="720"/>
          <w:tab w:val="left" w:pos="1710"/>
          <w:tab w:val="left" w:pos="1800"/>
          <w:tab w:val="left" w:pos="2160"/>
          <w:tab w:val="left" w:pos="2880"/>
          <w:tab w:val="left" w:pos="3330"/>
        </w:tabs>
        <w:ind w:left="1710" w:hanging="450"/>
        <w:jc w:val="both"/>
        <w:rPr>
          <w:bCs w:val="0"/>
        </w:rPr>
      </w:pPr>
      <w:r w:rsidRPr="007E0A3B">
        <w:rPr>
          <w:bCs w:val="0"/>
        </w:rPr>
        <w:t>Offenses relating to controlled substances, i.e., conviction of a State of Federal crime relating to the manufacture, distribution, prescription or dispensing of a controlled substance (see Section 1128(b)(3) of the Act).</w:t>
      </w:r>
    </w:p>
    <w:p w:rsidR="00CA0632" w:rsidRPr="007E0A3B" w:rsidRDefault="00CA0632" w:rsidP="000D24D1">
      <w:pPr>
        <w:pStyle w:val="BodyTextIndent2"/>
        <w:numPr>
          <w:ilvl w:val="2"/>
          <w:numId w:val="24"/>
        </w:numPr>
        <w:tabs>
          <w:tab w:val="left" w:pos="1080"/>
        </w:tabs>
        <w:ind w:left="1080" w:right="-360"/>
        <w:jc w:val="both"/>
        <w:rPr>
          <w:bCs w:val="0"/>
        </w:rPr>
      </w:pPr>
      <w:r w:rsidRPr="007E0A3B">
        <w:rPr>
          <w:bCs w:val="0"/>
        </w:rPr>
        <w:t xml:space="preserve">Been Excluded from Participation in Medicare or a State Health Care Program. A State health </w:t>
      </w:r>
      <w:r w:rsidR="00986AEF" w:rsidRPr="007E0A3B">
        <w:rPr>
          <w:bCs w:val="0"/>
        </w:rPr>
        <w:t xml:space="preserve">care program means a Medicaid </w:t>
      </w:r>
      <w:r w:rsidRPr="007E0A3B">
        <w:rPr>
          <w:bCs w:val="0"/>
        </w:rPr>
        <w:t>program or any State program receiving funds under title V or title XX of the Act. (See Sec</w:t>
      </w:r>
      <w:r w:rsidR="00986AEF" w:rsidRPr="007E0A3B">
        <w:rPr>
          <w:bCs w:val="0"/>
        </w:rPr>
        <w:t>tion 1128(b)(8)(iii) of the Act).</w:t>
      </w:r>
    </w:p>
    <w:p w:rsidR="00CA0632" w:rsidRPr="007E0A3B" w:rsidRDefault="00CA0632" w:rsidP="00A326C2">
      <w:pPr>
        <w:pStyle w:val="BodyTextIndent2"/>
        <w:numPr>
          <w:ilvl w:val="2"/>
          <w:numId w:val="24"/>
        </w:numPr>
        <w:tabs>
          <w:tab w:val="left" w:pos="1080"/>
        </w:tabs>
        <w:ind w:left="1094" w:right="-360" w:hanging="187"/>
        <w:jc w:val="both"/>
        <w:rPr>
          <w:bCs w:val="0"/>
        </w:rPr>
      </w:pPr>
      <w:r w:rsidRPr="007E0A3B">
        <w:rPr>
          <w:bCs w:val="0"/>
        </w:rPr>
        <w:t xml:space="preserve">Been Assessed a Civil Monetary Penalty under Section 1128A of the Act. Civil monetary penalties can be imposed on individual providers, as well as on provider organizations, agencies, or other entities by the DHS Office of Inspector General. </w:t>
      </w:r>
      <w:r w:rsidRPr="007E0A3B">
        <w:rPr>
          <w:bCs w:val="0"/>
        </w:rPr>
        <w:lastRenderedPageBreak/>
        <w:t xml:space="preserve">Section 11238A authorizes their use in case of false or fraudulent submittal of claims for payment, and certain other violations of payment practice standards. </w:t>
      </w:r>
    </w:p>
    <w:p w:rsidR="0013267A" w:rsidRDefault="00CA0632" w:rsidP="007322B1">
      <w:pPr>
        <w:pStyle w:val="BodyTextIndent2"/>
        <w:ind w:left="1080"/>
        <w:jc w:val="both"/>
        <w:rPr>
          <w:bCs w:val="0"/>
        </w:rPr>
      </w:pPr>
      <w:r w:rsidRPr="007E0A3B">
        <w:rPr>
          <w:bCs w:val="0"/>
        </w:rPr>
        <w:t>(See Section 1128(b)(8)(B)(ii) of the Act).</w:t>
      </w:r>
    </w:p>
    <w:p w:rsidR="00A326C2" w:rsidRPr="007322B1" w:rsidRDefault="00A326C2" w:rsidP="007322B1">
      <w:pPr>
        <w:pStyle w:val="BodyTextIndent2"/>
        <w:ind w:left="1080"/>
        <w:jc w:val="both"/>
        <w:rPr>
          <w:bCs w:val="0"/>
        </w:rPr>
      </w:pPr>
    </w:p>
    <w:p w:rsidR="000D24D1" w:rsidRDefault="000D24D1" w:rsidP="000D24D1">
      <w:pPr>
        <w:pStyle w:val="Heading8"/>
        <w:tabs>
          <w:tab w:val="clear" w:pos="540"/>
          <w:tab w:val="num" w:pos="2484"/>
        </w:tabs>
      </w:pPr>
      <w:r>
        <w:t>LENGTH OF TIME IN BUSINESS</w:t>
      </w:r>
    </w:p>
    <w:p w:rsidR="000D24D1" w:rsidRDefault="000D24D1" w:rsidP="000D24D1"/>
    <w:p w:rsidR="000D24D1" w:rsidRDefault="000D24D1" w:rsidP="000D24D1">
      <w:pPr>
        <w:rPr>
          <w:b/>
          <w:i/>
          <w:iCs/>
        </w:rPr>
      </w:pPr>
      <w:r>
        <w:t xml:space="preserve">Please indicate the length of time the agency has been in business </w:t>
      </w:r>
      <w:r>
        <w:rPr>
          <w:b/>
          <w:i/>
          <w:iCs/>
          <w:u w:val="single"/>
        </w:rPr>
        <w:t>providing the services for which you are applying</w:t>
      </w:r>
      <w:r>
        <w:rPr>
          <w:b/>
          <w:i/>
          <w:iCs/>
        </w:rPr>
        <w:t>.</w:t>
      </w:r>
    </w:p>
    <w:p w:rsidR="000D24D1" w:rsidRDefault="000D24D1" w:rsidP="000D24D1">
      <w:pPr>
        <w:rPr>
          <w:b/>
        </w:rPr>
      </w:pPr>
    </w:p>
    <w:tbl>
      <w:tblPr>
        <w:tblW w:w="0" w:type="auto"/>
        <w:tblInd w:w="1362" w:type="dxa"/>
        <w:tblLayout w:type="fixed"/>
        <w:tblLook w:val="0000" w:firstRow="0" w:lastRow="0" w:firstColumn="0" w:lastColumn="0" w:noHBand="0" w:noVBand="0"/>
      </w:tblPr>
      <w:tblGrid>
        <w:gridCol w:w="1653"/>
        <w:gridCol w:w="847"/>
        <w:gridCol w:w="236"/>
        <w:gridCol w:w="1539"/>
        <w:gridCol w:w="1026"/>
      </w:tblGrid>
      <w:tr w:rsidR="000D24D1" w:rsidTr="00D239CD">
        <w:tc>
          <w:tcPr>
            <w:tcW w:w="1653" w:type="dxa"/>
            <w:tcBorders>
              <w:bottom w:val="single" w:sz="4" w:space="0" w:color="auto"/>
            </w:tcBorders>
          </w:tcPr>
          <w:p w:rsidR="000D24D1" w:rsidRDefault="000D24D1" w:rsidP="00D239CD">
            <w:pPr>
              <w:rPr>
                <w:b/>
              </w:rPr>
            </w:pPr>
            <w:r>
              <w:rPr>
                <w:b/>
              </w:rPr>
              <w:fldChar w:fldCharType="begin">
                <w:ffData>
                  <w:name w:val="Text17"/>
                  <w:enabled/>
                  <w:calcOnExit w:val="0"/>
                  <w:textInput/>
                </w:ffData>
              </w:fldChar>
            </w:r>
            <w:bookmarkStart w:id="57"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tc>
        <w:tc>
          <w:tcPr>
            <w:tcW w:w="847" w:type="dxa"/>
          </w:tcPr>
          <w:p w:rsidR="000D24D1" w:rsidRDefault="000D24D1" w:rsidP="00D239CD">
            <w:pPr>
              <w:rPr>
                <w:b/>
              </w:rPr>
            </w:pPr>
            <w:r>
              <w:rPr>
                <w:b/>
              </w:rPr>
              <w:t>Years</w:t>
            </w:r>
          </w:p>
        </w:tc>
        <w:tc>
          <w:tcPr>
            <w:tcW w:w="236" w:type="dxa"/>
          </w:tcPr>
          <w:p w:rsidR="000D24D1" w:rsidRDefault="000D24D1" w:rsidP="00D239CD">
            <w:pPr>
              <w:rPr>
                <w:b/>
              </w:rPr>
            </w:pPr>
          </w:p>
        </w:tc>
        <w:tc>
          <w:tcPr>
            <w:tcW w:w="1539" w:type="dxa"/>
            <w:tcBorders>
              <w:bottom w:val="single" w:sz="4" w:space="0" w:color="auto"/>
            </w:tcBorders>
          </w:tcPr>
          <w:p w:rsidR="000D24D1" w:rsidRDefault="000D24D1" w:rsidP="00D239CD">
            <w:pPr>
              <w:rPr>
                <w:b/>
              </w:rPr>
            </w:pPr>
            <w:r>
              <w:rPr>
                <w:b/>
              </w:rPr>
              <w:fldChar w:fldCharType="begin">
                <w:ffData>
                  <w:name w:val="Text18"/>
                  <w:enabled/>
                  <w:calcOnExit w:val="0"/>
                  <w:textInput/>
                </w:ffData>
              </w:fldChar>
            </w:r>
            <w:bookmarkStart w:id="58"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
          </w:p>
        </w:tc>
        <w:tc>
          <w:tcPr>
            <w:tcW w:w="1026" w:type="dxa"/>
          </w:tcPr>
          <w:p w:rsidR="000D24D1" w:rsidRDefault="000D24D1" w:rsidP="00D239CD">
            <w:pPr>
              <w:rPr>
                <w:b/>
              </w:rPr>
            </w:pPr>
            <w:r>
              <w:rPr>
                <w:b/>
              </w:rPr>
              <w:t>Months</w:t>
            </w:r>
          </w:p>
        </w:tc>
      </w:tr>
    </w:tbl>
    <w:p w:rsidR="000D24D1" w:rsidRDefault="000D24D1" w:rsidP="00751A35">
      <w:pPr>
        <w:pStyle w:val="Heading8"/>
        <w:numPr>
          <w:ilvl w:val="0"/>
          <w:numId w:val="0"/>
        </w:numPr>
        <w:ind w:left="540" w:hanging="540"/>
      </w:pPr>
    </w:p>
    <w:p w:rsidR="000D24D1" w:rsidRPr="000D24D1" w:rsidRDefault="000D24D1" w:rsidP="000D24D1"/>
    <w:p w:rsidR="00CA0632" w:rsidRDefault="00CA0632" w:rsidP="000D24D1">
      <w:pPr>
        <w:pStyle w:val="Heading8"/>
        <w:tabs>
          <w:tab w:val="clear" w:pos="540"/>
          <w:tab w:val="num" w:pos="2484"/>
        </w:tabs>
      </w:pPr>
      <w:r>
        <w:t>ORGANIZATION</w:t>
      </w:r>
      <w:r w:rsidR="00986AEF">
        <w:t>AL</w:t>
      </w:r>
      <w:r>
        <w:t xml:space="preserve"> STRUCTURE</w:t>
      </w:r>
    </w:p>
    <w:p w:rsidR="00CA0632" w:rsidRPr="00E34BB7" w:rsidRDefault="00CA0632">
      <w:pPr>
        <w:rPr>
          <w:b/>
          <w:sz w:val="18"/>
        </w:rPr>
      </w:pPr>
    </w:p>
    <w:p w:rsidR="00CA0632" w:rsidRDefault="00CA0632">
      <w:r>
        <w:t xml:space="preserve">Please indicate your </w:t>
      </w:r>
      <w:r>
        <w:rPr>
          <w:b/>
          <w:bCs/>
        </w:rPr>
        <w:t>organization</w:t>
      </w:r>
      <w:r w:rsidR="00986AEF">
        <w:rPr>
          <w:b/>
          <w:bCs/>
        </w:rPr>
        <w:t>al</w:t>
      </w:r>
      <w:r>
        <w:rPr>
          <w:b/>
          <w:bCs/>
        </w:rPr>
        <w:t xml:space="preserve"> structure</w:t>
      </w:r>
      <w:r>
        <w:t xml:space="preserve"> as reported on your federal income tax returns:</w:t>
      </w:r>
    </w:p>
    <w:p w:rsidR="00CA0632" w:rsidRPr="0013267A" w:rsidRDefault="00CA0632">
      <w:pPr>
        <w:rPr>
          <w:sz w:val="16"/>
        </w:rPr>
      </w:pPr>
    </w:p>
    <w:p w:rsidR="00CA0632" w:rsidRDefault="00CA0632">
      <w:pPr>
        <w:rPr>
          <w:b/>
          <w:bCs/>
        </w:rPr>
      </w:pPr>
      <w:r>
        <w:rPr>
          <w:b/>
          <w:bCs/>
        </w:rPr>
        <w:fldChar w:fldCharType="begin">
          <w:ffData>
            <w:name w:val="Check52"/>
            <w:enabled/>
            <w:calcOnExit w:val="0"/>
            <w:checkBox>
              <w:sizeAuto/>
              <w:default w:val="0"/>
            </w:checkBox>
          </w:ffData>
        </w:fldChar>
      </w:r>
      <w:bookmarkStart w:id="59" w:name="Check52"/>
      <w:r>
        <w:rPr>
          <w:b/>
          <w:bCs/>
        </w:rPr>
        <w:instrText xml:space="preserve"> FORMCHECKBOX </w:instrText>
      </w:r>
      <w:r w:rsidR="00D3531A">
        <w:rPr>
          <w:b/>
          <w:bCs/>
        </w:rPr>
      </w:r>
      <w:r w:rsidR="00D3531A">
        <w:rPr>
          <w:b/>
          <w:bCs/>
        </w:rPr>
        <w:fldChar w:fldCharType="separate"/>
      </w:r>
      <w:r>
        <w:rPr>
          <w:b/>
          <w:bCs/>
        </w:rPr>
        <w:fldChar w:fldCharType="end"/>
      </w:r>
      <w:bookmarkEnd w:id="59"/>
      <w:r>
        <w:rPr>
          <w:b/>
          <w:bCs/>
        </w:rPr>
        <w:t xml:space="preserve"> Corporation</w:t>
      </w:r>
      <w:r>
        <w:rPr>
          <w:b/>
          <w:bCs/>
        </w:rPr>
        <w:tab/>
      </w:r>
      <w:r>
        <w:rPr>
          <w:bCs/>
        </w:rPr>
        <w:t xml:space="preserve">   </w:t>
      </w:r>
      <w:r>
        <w:rPr>
          <w:bCs/>
        </w:rPr>
        <w:tab/>
      </w:r>
      <w:r>
        <w:rPr>
          <w:b/>
          <w:bCs/>
        </w:rPr>
        <w:tab/>
      </w:r>
      <w:r>
        <w:rPr>
          <w:b/>
          <w:bCs/>
        </w:rPr>
        <w:tab/>
      </w:r>
      <w:r>
        <w:rPr>
          <w:b/>
          <w:bCs/>
        </w:rPr>
        <w:fldChar w:fldCharType="begin">
          <w:ffData>
            <w:name w:val="Check53"/>
            <w:enabled/>
            <w:calcOnExit w:val="0"/>
            <w:checkBox>
              <w:sizeAuto/>
              <w:default w:val="0"/>
            </w:checkBox>
          </w:ffData>
        </w:fldChar>
      </w:r>
      <w:bookmarkStart w:id="60" w:name="Check53"/>
      <w:r>
        <w:rPr>
          <w:b/>
          <w:bCs/>
        </w:rPr>
        <w:instrText xml:space="preserve"> FORMCHECKBOX </w:instrText>
      </w:r>
      <w:r w:rsidR="00D3531A">
        <w:rPr>
          <w:b/>
          <w:bCs/>
        </w:rPr>
      </w:r>
      <w:r w:rsidR="00D3531A">
        <w:rPr>
          <w:b/>
          <w:bCs/>
        </w:rPr>
        <w:fldChar w:fldCharType="separate"/>
      </w:r>
      <w:r>
        <w:rPr>
          <w:b/>
          <w:bCs/>
        </w:rPr>
        <w:fldChar w:fldCharType="end"/>
      </w:r>
      <w:bookmarkEnd w:id="60"/>
      <w:r>
        <w:rPr>
          <w:b/>
          <w:bCs/>
        </w:rPr>
        <w:t xml:space="preserve"> Limited Liability Corporation</w:t>
      </w:r>
      <w:r>
        <w:rPr>
          <w:b/>
          <w:bCs/>
        </w:rPr>
        <w:tab/>
      </w:r>
    </w:p>
    <w:p w:rsidR="00CA0632" w:rsidRPr="00766A54" w:rsidRDefault="00CA0632">
      <w:pPr>
        <w:rPr>
          <w:bCs/>
          <w:sz w:val="16"/>
        </w:rPr>
      </w:pPr>
    </w:p>
    <w:p w:rsidR="00CA0632" w:rsidRDefault="00CA0632">
      <w:pPr>
        <w:rPr>
          <w:b/>
          <w:bCs/>
        </w:rPr>
      </w:pPr>
      <w:r>
        <w:rPr>
          <w:b/>
          <w:bCs/>
        </w:rPr>
        <w:fldChar w:fldCharType="begin">
          <w:ffData>
            <w:name w:val="Check54"/>
            <w:enabled/>
            <w:calcOnExit w:val="0"/>
            <w:checkBox>
              <w:sizeAuto/>
              <w:default w:val="0"/>
            </w:checkBox>
          </w:ffData>
        </w:fldChar>
      </w:r>
      <w:bookmarkStart w:id="61" w:name="Check54"/>
      <w:r>
        <w:rPr>
          <w:b/>
          <w:bCs/>
        </w:rPr>
        <w:instrText xml:space="preserve"> FORMCHECKBOX </w:instrText>
      </w:r>
      <w:r w:rsidR="00D3531A">
        <w:rPr>
          <w:b/>
          <w:bCs/>
        </w:rPr>
      </w:r>
      <w:r w:rsidR="00D3531A">
        <w:rPr>
          <w:b/>
          <w:bCs/>
        </w:rPr>
        <w:fldChar w:fldCharType="separate"/>
      </w:r>
      <w:r>
        <w:rPr>
          <w:b/>
          <w:bCs/>
        </w:rPr>
        <w:fldChar w:fldCharType="end"/>
      </w:r>
      <w:bookmarkEnd w:id="61"/>
      <w:r>
        <w:rPr>
          <w:b/>
          <w:bCs/>
        </w:rPr>
        <w:t xml:space="preserve"> Partnership</w:t>
      </w:r>
      <w:r>
        <w:rPr>
          <w:b/>
          <w:bCs/>
        </w:rPr>
        <w:tab/>
        <w:t xml:space="preserve">   </w:t>
      </w:r>
      <w:r>
        <w:rPr>
          <w:b/>
          <w:bCs/>
        </w:rPr>
        <w:tab/>
      </w:r>
      <w:r>
        <w:rPr>
          <w:b/>
          <w:bCs/>
        </w:rPr>
        <w:tab/>
      </w:r>
      <w:r>
        <w:rPr>
          <w:b/>
          <w:bCs/>
        </w:rPr>
        <w:tab/>
      </w:r>
      <w:r>
        <w:rPr>
          <w:b/>
          <w:bCs/>
        </w:rPr>
        <w:fldChar w:fldCharType="begin">
          <w:ffData>
            <w:name w:val="Check55"/>
            <w:enabled/>
            <w:calcOnExit w:val="0"/>
            <w:checkBox>
              <w:sizeAuto/>
              <w:default w:val="0"/>
            </w:checkBox>
          </w:ffData>
        </w:fldChar>
      </w:r>
      <w:bookmarkStart w:id="62" w:name="Check55"/>
      <w:r>
        <w:rPr>
          <w:b/>
          <w:bCs/>
        </w:rPr>
        <w:instrText xml:space="preserve"> FORMCHECKBOX </w:instrText>
      </w:r>
      <w:r w:rsidR="00D3531A">
        <w:rPr>
          <w:b/>
          <w:bCs/>
        </w:rPr>
      </w:r>
      <w:r w:rsidR="00D3531A">
        <w:rPr>
          <w:b/>
          <w:bCs/>
        </w:rPr>
        <w:fldChar w:fldCharType="separate"/>
      </w:r>
      <w:r>
        <w:rPr>
          <w:b/>
          <w:bCs/>
        </w:rPr>
        <w:fldChar w:fldCharType="end"/>
      </w:r>
      <w:bookmarkEnd w:id="62"/>
      <w:r>
        <w:rPr>
          <w:b/>
          <w:bCs/>
        </w:rPr>
        <w:t xml:space="preserve"> Sole Proprietor</w:t>
      </w:r>
    </w:p>
    <w:p w:rsidR="00934112" w:rsidRDefault="00934112">
      <w:pPr>
        <w:rPr>
          <w:b/>
          <w:bCs/>
        </w:rPr>
      </w:pPr>
    </w:p>
    <w:p w:rsidR="001879BA" w:rsidRDefault="001879BA">
      <w:pPr>
        <w:rPr>
          <w:b/>
          <w:bCs/>
        </w:rPr>
      </w:pPr>
    </w:p>
    <w:p w:rsidR="00CA0632" w:rsidRDefault="00CA0632" w:rsidP="000D24D1">
      <w:pPr>
        <w:pStyle w:val="Heading8"/>
        <w:tabs>
          <w:tab w:val="left" w:pos="540"/>
          <w:tab w:val="num" w:pos="2484"/>
        </w:tabs>
      </w:pPr>
      <w:r>
        <w:t>AGENCY OFFICERS/RESPONSIBLE PARTY</w:t>
      </w:r>
    </w:p>
    <w:p w:rsidR="00CA0632" w:rsidRPr="00435FAD" w:rsidRDefault="00CA0632">
      <w:pPr>
        <w:rPr>
          <w:b/>
          <w:sz w:val="18"/>
        </w:rPr>
      </w:pPr>
    </w:p>
    <w:p w:rsidR="00CA0632" w:rsidRDefault="00CA0632">
      <w:r>
        <w:t>Please list the responsible person’s name and telephone number for each agency position listed.  If your agency has no such position, please indicate “N/A” for “not applicable”.</w:t>
      </w:r>
    </w:p>
    <w:p w:rsidR="00751A35" w:rsidRDefault="00751A35"/>
    <w:tbl>
      <w:tblPr>
        <w:tblW w:w="11230" w:type="dxa"/>
        <w:jc w:val="center"/>
        <w:tblLook w:val="0000" w:firstRow="0" w:lastRow="0" w:firstColumn="0" w:lastColumn="0" w:noHBand="0" w:noVBand="0"/>
      </w:tblPr>
      <w:tblGrid>
        <w:gridCol w:w="2195"/>
        <w:gridCol w:w="4680"/>
        <w:gridCol w:w="360"/>
        <w:gridCol w:w="3995"/>
      </w:tblGrid>
      <w:tr w:rsidR="00CA0632" w:rsidTr="00FC2671">
        <w:trPr>
          <w:trHeight w:val="432"/>
          <w:jc w:val="center"/>
        </w:trPr>
        <w:tc>
          <w:tcPr>
            <w:tcW w:w="2195" w:type="dxa"/>
            <w:shd w:val="clear" w:color="auto" w:fill="D9D9D9" w:themeFill="background1" w:themeFillShade="D9"/>
            <w:vAlign w:val="center"/>
          </w:tcPr>
          <w:p w:rsidR="00CA0632" w:rsidRDefault="00CA0632" w:rsidP="008F60FD">
            <w:pPr>
              <w:jc w:val="center"/>
              <w:rPr>
                <w:b/>
                <w:bCs/>
              </w:rPr>
            </w:pPr>
            <w:r>
              <w:rPr>
                <w:b/>
                <w:bCs/>
              </w:rPr>
              <w:t>Position</w:t>
            </w:r>
          </w:p>
        </w:tc>
        <w:tc>
          <w:tcPr>
            <w:tcW w:w="4680" w:type="dxa"/>
            <w:shd w:val="clear" w:color="auto" w:fill="D9D9D9" w:themeFill="background1" w:themeFillShade="D9"/>
            <w:vAlign w:val="center"/>
          </w:tcPr>
          <w:p w:rsidR="00CA0632" w:rsidRDefault="00CA0632" w:rsidP="008F60FD">
            <w:pPr>
              <w:jc w:val="center"/>
              <w:rPr>
                <w:b/>
                <w:bCs/>
              </w:rPr>
            </w:pPr>
            <w:r>
              <w:rPr>
                <w:b/>
                <w:bCs/>
              </w:rPr>
              <w:t>Name</w:t>
            </w:r>
            <w:r w:rsidR="003933BC">
              <w:rPr>
                <w:b/>
                <w:bCs/>
              </w:rPr>
              <w:t xml:space="preserve"> &amp; Title</w:t>
            </w:r>
          </w:p>
        </w:tc>
        <w:tc>
          <w:tcPr>
            <w:tcW w:w="360" w:type="dxa"/>
            <w:shd w:val="clear" w:color="auto" w:fill="D9D9D9" w:themeFill="background1" w:themeFillShade="D9"/>
            <w:vAlign w:val="center"/>
          </w:tcPr>
          <w:p w:rsidR="00CA0632" w:rsidRDefault="00CA0632" w:rsidP="008F60FD">
            <w:pPr>
              <w:jc w:val="center"/>
              <w:rPr>
                <w:b/>
                <w:bCs/>
              </w:rPr>
            </w:pPr>
          </w:p>
        </w:tc>
        <w:tc>
          <w:tcPr>
            <w:tcW w:w="3995" w:type="dxa"/>
            <w:shd w:val="clear" w:color="auto" w:fill="D9D9D9" w:themeFill="background1" w:themeFillShade="D9"/>
            <w:vAlign w:val="center"/>
          </w:tcPr>
          <w:p w:rsidR="00CA0632" w:rsidRDefault="00CA0632" w:rsidP="008F60FD">
            <w:pPr>
              <w:jc w:val="center"/>
              <w:rPr>
                <w:b/>
                <w:bCs/>
              </w:rPr>
            </w:pPr>
            <w:r>
              <w:rPr>
                <w:b/>
                <w:bCs/>
              </w:rPr>
              <w:t xml:space="preserve">Telephone </w:t>
            </w:r>
            <w:r w:rsidR="003933BC">
              <w:rPr>
                <w:b/>
                <w:bCs/>
              </w:rPr>
              <w:t>&amp; Email</w:t>
            </w:r>
          </w:p>
        </w:tc>
      </w:tr>
      <w:tr w:rsidR="008F60FD" w:rsidTr="00FC2671">
        <w:trPr>
          <w:trHeight w:val="547"/>
          <w:jc w:val="center"/>
        </w:trPr>
        <w:tc>
          <w:tcPr>
            <w:tcW w:w="2195" w:type="dxa"/>
            <w:vAlign w:val="center"/>
          </w:tcPr>
          <w:p w:rsidR="008F60FD" w:rsidRDefault="008F60FD" w:rsidP="008F60FD">
            <w:r>
              <w:t>Chief Operations Officer:</w:t>
            </w:r>
          </w:p>
        </w:tc>
        <w:tc>
          <w:tcPr>
            <w:tcW w:w="4680" w:type="dxa"/>
            <w:tcBorders>
              <w:bottom w:val="single" w:sz="4" w:space="0" w:color="auto"/>
            </w:tcBorders>
            <w:vAlign w:val="bottom"/>
          </w:tcPr>
          <w:p w:rsidR="008F60FD" w:rsidRDefault="008F60FD">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bottom"/>
          </w:tcPr>
          <w:p w:rsidR="008F60FD" w:rsidRDefault="008F60FD"/>
        </w:tc>
        <w:tc>
          <w:tcPr>
            <w:tcW w:w="3995" w:type="dxa"/>
            <w:tcBorders>
              <w:bottom w:val="single" w:sz="4" w:space="0" w:color="auto"/>
            </w:tcBorders>
            <w:vAlign w:val="bottom"/>
          </w:tcPr>
          <w:p w:rsidR="008F60FD" w:rsidRDefault="008F60FD">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0632" w:rsidTr="00FC2671">
        <w:trPr>
          <w:trHeight w:val="547"/>
          <w:jc w:val="center"/>
        </w:trPr>
        <w:tc>
          <w:tcPr>
            <w:tcW w:w="2195" w:type="dxa"/>
            <w:vAlign w:val="center"/>
          </w:tcPr>
          <w:p w:rsidR="00CA0632" w:rsidRDefault="00CA0632" w:rsidP="008F60FD">
            <w:r>
              <w:t>Executive Director/President:</w:t>
            </w:r>
          </w:p>
        </w:tc>
        <w:tc>
          <w:tcPr>
            <w:tcW w:w="4680" w:type="dxa"/>
            <w:tcBorders>
              <w:bottom w:val="single" w:sz="4" w:space="0" w:color="auto"/>
            </w:tcBorders>
            <w:vAlign w:val="bottom"/>
          </w:tcPr>
          <w:p w:rsidR="00CA0632" w:rsidRDefault="00CA0632">
            <w:r>
              <w:fldChar w:fldCharType="begin">
                <w:ffData>
                  <w:name w:val="Text19"/>
                  <w:enabled/>
                  <w:calcOnExit w:val="0"/>
                  <w:textInput/>
                </w:ffData>
              </w:fldChar>
            </w:r>
            <w:bookmarkStart w:id="6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360" w:type="dxa"/>
            <w:vAlign w:val="bottom"/>
          </w:tcPr>
          <w:p w:rsidR="00CA0632" w:rsidRDefault="00CA0632"/>
        </w:tc>
        <w:tc>
          <w:tcPr>
            <w:tcW w:w="3995" w:type="dxa"/>
            <w:tcBorders>
              <w:bottom w:val="single" w:sz="4" w:space="0" w:color="auto"/>
            </w:tcBorders>
            <w:vAlign w:val="bottom"/>
          </w:tcPr>
          <w:p w:rsidR="00CA0632" w:rsidRDefault="00CA0632">
            <w:r>
              <w:fldChar w:fldCharType="begin">
                <w:ffData>
                  <w:name w:val="Text24"/>
                  <w:enabled/>
                  <w:calcOnExit w:val="0"/>
                  <w:textInput/>
                </w:ffData>
              </w:fldChar>
            </w:r>
            <w:bookmarkStart w:id="6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0632" w:rsidTr="00FC2671">
        <w:trPr>
          <w:trHeight w:val="547"/>
          <w:jc w:val="center"/>
        </w:trPr>
        <w:tc>
          <w:tcPr>
            <w:tcW w:w="2195" w:type="dxa"/>
            <w:vAlign w:val="center"/>
          </w:tcPr>
          <w:p w:rsidR="00CA0632" w:rsidRDefault="00CA0632" w:rsidP="008F60FD">
            <w:r>
              <w:t>Chief Financial Officer:</w:t>
            </w:r>
          </w:p>
        </w:tc>
        <w:tc>
          <w:tcPr>
            <w:tcW w:w="4680" w:type="dxa"/>
            <w:tcBorders>
              <w:bottom w:val="single" w:sz="4" w:space="0" w:color="auto"/>
            </w:tcBorders>
            <w:vAlign w:val="bottom"/>
          </w:tcPr>
          <w:p w:rsidR="00CA0632" w:rsidRDefault="00CA0632">
            <w:r>
              <w:fldChar w:fldCharType="begin">
                <w:ffData>
                  <w:name w:val="Text20"/>
                  <w:enabled/>
                  <w:calcOnExit w:val="0"/>
                  <w:textInput/>
                </w:ffData>
              </w:fldChar>
            </w:r>
            <w:bookmarkStart w:id="6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360" w:type="dxa"/>
            <w:vAlign w:val="bottom"/>
          </w:tcPr>
          <w:p w:rsidR="00CA0632" w:rsidRDefault="00CA0632"/>
        </w:tc>
        <w:tc>
          <w:tcPr>
            <w:tcW w:w="3995" w:type="dxa"/>
            <w:tcBorders>
              <w:top w:val="single" w:sz="4" w:space="0" w:color="auto"/>
              <w:bottom w:val="single" w:sz="4" w:space="0" w:color="auto"/>
            </w:tcBorders>
            <w:vAlign w:val="bottom"/>
          </w:tcPr>
          <w:p w:rsidR="00CA0632" w:rsidRDefault="00CA0632">
            <w:r>
              <w:fldChar w:fldCharType="begin">
                <w:ffData>
                  <w:name w:val="Text25"/>
                  <w:enabled/>
                  <w:calcOnExit w:val="0"/>
                  <w:textInput/>
                </w:ffData>
              </w:fldChar>
            </w:r>
            <w:bookmarkStart w:id="6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0632" w:rsidTr="00FC2671">
        <w:trPr>
          <w:trHeight w:val="547"/>
          <w:jc w:val="center"/>
        </w:trPr>
        <w:tc>
          <w:tcPr>
            <w:tcW w:w="2195" w:type="dxa"/>
            <w:vAlign w:val="center"/>
          </w:tcPr>
          <w:p w:rsidR="00CA0632" w:rsidRDefault="003933BC" w:rsidP="008F60FD">
            <w:r>
              <w:t xml:space="preserve">Chief </w:t>
            </w:r>
            <w:r w:rsidR="00CA0632">
              <w:t>Information Technology Officer:</w:t>
            </w:r>
          </w:p>
        </w:tc>
        <w:tc>
          <w:tcPr>
            <w:tcW w:w="4680" w:type="dxa"/>
            <w:tcBorders>
              <w:top w:val="single" w:sz="4" w:space="0" w:color="auto"/>
              <w:bottom w:val="single" w:sz="4" w:space="0" w:color="auto"/>
            </w:tcBorders>
            <w:vAlign w:val="bottom"/>
          </w:tcPr>
          <w:p w:rsidR="00CA0632" w:rsidRDefault="00CA0632">
            <w:r>
              <w:fldChar w:fldCharType="begin">
                <w:ffData>
                  <w:name w:val="Text21"/>
                  <w:enabled/>
                  <w:calcOnExit w:val="0"/>
                  <w:textInput/>
                </w:ffData>
              </w:fldChar>
            </w:r>
            <w:bookmarkStart w:id="6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60" w:type="dxa"/>
            <w:vAlign w:val="bottom"/>
          </w:tcPr>
          <w:p w:rsidR="00CA0632" w:rsidRDefault="00CA0632"/>
        </w:tc>
        <w:tc>
          <w:tcPr>
            <w:tcW w:w="3995" w:type="dxa"/>
            <w:tcBorders>
              <w:top w:val="single" w:sz="4" w:space="0" w:color="auto"/>
              <w:bottom w:val="single" w:sz="4" w:space="0" w:color="auto"/>
            </w:tcBorders>
            <w:vAlign w:val="bottom"/>
          </w:tcPr>
          <w:p w:rsidR="00CA0632" w:rsidRDefault="00CA0632">
            <w:r>
              <w:fldChar w:fldCharType="begin">
                <w:ffData>
                  <w:name w:val="Text26"/>
                  <w:enabled/>
                  <w:calcOnExit w:val="0"/>
                  <w:textInput/>
                </w:ffData>
              </w:fldChar>
            </w:r>
            <w:bookmarkStart w:id="6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0632" w:rsidTr="00FC2671">
        <w:trPr>
          <w:trHeight w:val="547"/>
          <w:jc w:val="center"/>
        </w:trPr>
        <w:tc>
          <w:tcPr>
            <w:tcW w:w="2195" w:type="dxa"/>
            <w:vAlign w:val="center"/>
          </w:tcPr>
          <w:p w:rsidR="008F60FD" w:rsidRDefault="008F60FD" w:rsidP="008F60FD">
            <w:r>
              <w:t>Human Resources</w:t>
            </w:r>
          </w:p>
          <w:p w:rsidR="00CA0632" w:rsidRDefault="008F60FD" w:rsidP="008F60FD">
            <w:r>
              <w:t>/</w:t>
            </w:r>
            <w:r w:rsidR="00CA0632">
              <w:t>Personnel Director:</w:t>
            </w:r>
          </w:p>
        </w:tc>
        <w:tc>
          <w:tcPr>
            <w:tcW w:w="4680" w:type="dxa"/>
            <w:tcBorders>
              <w:top w:val="single" w:sz="4" w:space="0" w:color="auto"/>
              <w:bottom w:val="single" w:sz="4" w:space="0" w:color="auto"/>
            </w:tcBorders>
            <w:vAlign w:val="bottom"/>
          </w:tcPr>
          <w:p w:rsidR="00CA0632" w:rsidRDefault="00CA0632">
            <w:r>
              <w:fldChar w:fldCharType="begin">
                <w:ffData>
                  <w:name w:val="Text22"/>
                  <w:enabled/>
                  <w:calcOnExit w:val="0"/>
                  <w:textInput/>
                </w:ffData>
              </w:fldChar>
            </w:r>
            <w:bookmarkStart w:id="6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360" w:type="dxa"/>
            <w:vAlign w:val="bottom"/>
          </w:tcPr>
          <w:p w:rsidR="00CA0632" w:rsidRDefault="00CA0632"/>
        </w:tc>
        <w:tc>
          <w:tcPr>
            <w:tcW w:w="3995" w:type="dxa"/>
            <w:tcBorders>
              <w:top w:val="single" w:sz="4" w:space="0" w:color="auto"/>
              <w:bottom w:val="single" w:sz="4" w:space="0" w:color="auto"/>
            </w:tcBorders>
            <w:vAlign w:val="bottom"/>
          </w:tcPr>
          <w:p w:rsidR="00CA0632" w:rsidRDefault="00CA0632">
            <w:r>
              <w:fldChar w:fldCharType="begin">
                <w:ffData>
                  <w:name w:val="Text27"/>
                  <w:enabled/>
                  <w:calcOnExit w:val="0"/>
                  <w:textInput/>
                </w:ffData>
              </w:fldChar>
            </w:r>
            <w:bookmarkStart w:id="7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rsidR="00BA0439" w:rsidRDefault="00BA0439"/>
    <w:p w:rsidR="00CA0632" w:rsidRDefault="00CA0632" w:rsidP="000D24D1">
      <w:pPr>
        <w:pStyle w:val="Heading8"/>
        <w:tabs>
          <w:tab w:val="clear" w:pos="540"/>
          <w:tab w:val="num" w:pos="2484"/>
        </w:tabs>
      </w:pPr>
      <w:r>
        <w:t>GOVERNANCE</w:t>
      </w:r>
    </w:p>
    <w:p w:rsidR="00CA0632" w:rsidRPr="00FC2671" w:rsidRDefault="00CA0632">
      <w:pPr>
        <w:rPr>
          <w:sz w:val="22"/>
        </w:rPr>
      </w:pPr>
    </w:p>
    <w:tbl>
      <w:tblPr>
        <w:tblW w:w="11160" w:type="dxa"/>
        <w:tblInd w:w="-1062" w:type="dxa"/>
        <w:tblLook w:val="0000" w:firstRow="0" w:lastRow="0" w:firstColumn="0" w:lastColumn="0" w:noHBand="0" w:noVBand="0"/>
      </w:tblPr>
      <w:tblGrid>
        <w:gridCol w:w="5490"/>
        <w:gridCol w:w="5670"/>
      </w:tblGrid>
      <w:tr w:rsidR="00FC2671" w:rsidTr="00FC2671">
        <w:trPr>
          <w:trHeight w:val="403"/>
        </w:trPr>
        <w:tc>
          <w:tcPr>
            <w:tcW w:w="5490" w:type="dxa"/>
            <w:vAlign w:val="bottom"/>
          </w:tcPr>
          <w:p w:rsidR="00FC2671" w:rsidRDefault="00FC2671">
            <w:r>
              <w:t>Does your agency have a Board of Directors?</w:t>
            </w:r>
          </w:p>
        </w:tc>
        <w:tc>
          <w:tcPr>
            <w:tcW w:w="5670" w:type="dxa"/>
            <w:vAlign w:val="bottom"/>
          </w:tcPr>
          <w:p w:rsidR="00FC2671" w:rsidRDefault="00FC2671">
            <w:pPr>
              <w:pStyle w:val="Header"/>
              <w:tabs>
                <w:tab w:val="clear" w:pos="4320"/>
                <w:tab w:val="clear" w:pos="8640"/>
              </w:tabs>
            </w:pPr>
            <w:r>
              <w:fldChar w:fldCharType="begin">
                <w:ffData>
                  <w:name w:val="Check56"/>
                  <w:enabled/>
                  <w:calcOnExit w:val="0"/>
                  <w:checkBox>
                    <w:sizeAuto/>
                    <w:default w:val="0"/>
                  </w:checkBox>
                </w:ffData>
              </w:fldChar>
            </w:r>
            <w:bookmarkStart w:id="71" w:name="Check56"/>
            <w:r>
              <w:instrText xml:space="preserve"> FORMCHECKBOX </w:instrText>
            </w:r>
            <w:r w:rsidR="00D3531A">
              <w:fldChar w:fldCharType="separate"/>
            </w:r>
            <w:r>
              <w:fldChar w:fldCharType="end"/>
            </w:r>
            <w:bookmarkEnd w:id="71"/>
            <w:r>
              <w:t xml:space="preserve"> Yes</w:t>
            </w:r>
            <w:r>
              <w:tab/>
              <w:t xml:space="preserve">   </w:t>
            </w:r>
            <w:r>
              <w:fldChar w:fldCharType="begin">
                <w:ffData>
                  <w:name w:val="Check57"/>
                  <w:enabled/>
                  <w:calcOnExit w:val="0"/>
                  <w:checkBox>
                    <w:sizeAuto/>
                    <w:default w:val="0"/>
                  </w:checkBox>
                </w:ffData>
              </w:fldChar>
            </w:r>
            <w:bookmarkStart w:id="72" w:name="Check57"/>
            <w:r>
              <w:instrText xml:space="preserve"> FORMCHECKBOX </w:instrText>
            </w:r>
            <w:r w:rsidR="00D3531A">
              <w:fldChar w:fldCharType="separate"/>
            </w:r>
            <w:r>
              <w:fldChar w:fldCharType="end"/>
            </w:r>
            <w:bookmarkEnd w:id="72"/>
            <w:r>
              <w:t xml:space="preserve"> No</w:t>
            </w:r>
          </w:p>
        </w:tc>
      </w:tr>
      <w:tr w:rsidR="00FC2671" w:rsidTr="00FC2671">
        <w:trPr>
          <w:trHeight w:val="403"/>
        </w:trPr>
        <w:tc>
          <w:tcPr>
            <w:tcW w:w="5490" w:type="dxa"/>
            <w:vAlign w:val="bottom"/>
          </w:tcPr>
          <w:p w:rsidR="00FC2671" w:rsidRDefault="00FC2671">
            <w:r>
              <w:t>If yes, how many members are on the Board?</w:t>
            </w:r>
          </w:p>
        </w:tc>
        <w:tc>
          <w:tcPr>
            <w:tcW w:w="5670" w:type="dxa"/>
            <w:tcBorders>
              <w:bottom w:val="single" w:sz="4" w:space="0" w:color="auto"/>
            </w:tcBorders>
            <w:vAlign w:val="bottom"/>
          </w:tcPr>
          <w:p w:rsidR="00FC2671" w:rsidRDefault="00FC2671">
            <w:pPr>
              <w:pStyle w:val="Header"/>
              <w:tabs>
                <w:tab w:val="clear" w:pos="4320"/>
                <w:tab w:val="clear" w:pos="8640"/>
              </w:tabs>
            </w:pPr>
            <w:r>
              <w:fldChar w:fldCharType="begin">
                <w:ffData>
                  <w:name w:val="Text29"/>
                  <w:enabled/>
                  <w:calcOnExit w:val="0"/>
                  <w:textInput/>
                </w:ffData>
              </w:fldChar>
            </w:r>
            <w:bookmarkStart w:id="7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FC2671" w:rsidTr="00FC2671">
        <w:trPr>
          <w:trHeight w:val="403"/>
        </w:trPr>
        <w:tc>
          <w:tcPr>
            <w:tcW w:w="5490" w:type="dxa"/>
            <w:vAlign w:val="bottom"/>
          </w:tcPr>
          <w:p w:rsidR="00FC2671" w:rsidRDefault="00FC2671">
            <w:r>
              <w:t>How often does your Board of Directors meet?</w:t>
            </w:r>
          </w:p>
        </w:tc>
        <w:tc>
          <w:tcPr>
            <w:tcW w:w="5670" w:type="dxa"/>
            <w:tcBorders>
              <w:top w:val="single" w:sz="4" w:space="0" w:color="auto"/>
              <w:bottom w:val="single" w:sz="4" w:space="0" w:color="auto"/>
            </w:tcBorders>
            <w:vAlign w:val="bottom"/>
          </w:tcPr>
          <w:p w:rsidR="00FC2671" w:rsidRDefault="00FC2671">
            <w:pPr>
              <w:pStyle w:val="Header"/>
              <w:tabs>
                <w:tab w:val="clear" w:pos="4320"/>
                <w:tab w:val="clear" w:pos="8640"/>
              </w:tabs>
            </w:pPr>
            <w:r>
              <w:fldChar w:fldCharType="begin">
                <w:ffData>
                  <w:name w:val="Text83"/>
                  <w:enabled/>
                  <w:calcOnExit w:val="0"/>
                  <w:textInput/>
                </w:ffData>
              </w:fldChar>
            </w:r>
            <w:bookmarkStart w:id="7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0632" w:rsidTr="00FC2671">
        <w:trPr>
          <w:trHeight w:val="403"/>
        </w:trPr>
        <w:tc>
          <w:tcPr>
            <w:tcW w:w="5490" w:type="dxa"/>
            <w:vAlign w:val="bottom"/>
          </w:tcPr>
          <w:p w:rsidR="00CA0632" w:rsidRDefault="00CA0632">
            <w:r>
              <w:t>Are Board members paid or do they serve voluntarily?</w:t>
            </w:r>
          </w:p>
        </w:tc>
        <w:tc>
          <w:tcPr>
            <w:tcW w:w="5670" w:type="dxa"/>
            <w:tcBorders>
              <w:top w:val="single" w:sz="4" w:space="0" w:color="auto"/>
              <w:bottom w:val="single" w:sz="4" w:space="0" w:color="auto"/>
            </w:tcBorders>
            <w:vAlign w:val="bottom"/>
          </w:tcPr>
          <w:p w:rsidR="00CA0632" w:rsidRDefault="00CA0632">
            <w:r>
              <w:fldChar w:fldCharType="begin">
                <w:ffData>
                  <w:name w:val="Text30"/>
                  <w:enabled/>
                  <w:calcOnExit w:val="0"/>
                  <w:textInput/>
                </w:ffData>
              </w:fldChar>
            </w:r>
            <w:bookmarkStart w:id="7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A0632" w:rsidTr="00FC2671">
        <w:trPr>
          <w:trHeight w:val="403"/>
        </w:trPr>
        <w:tc>
          <w:tcPr>
            <w:tcW w:w="5490" w:type="dxa"/>
            <w:vAlign w:val="bottom"/>
          </w:tcPr>
          <w:p w:rsidR="00CA0632" w:rsidRDefault="00CA0632">
            <w:r>
              <w:t>Name and Telephone Number of Board Chair:</w:t>
            </w:r>
          </w:p>
        </w:tc>
        <w:tc>
          <w:tcPr>
            <w:tcW w:w="5670" w:type="dxa"/>
            <w:tcBorders>
              <w:top w:val="single" w:sz="4" w:space="0" w:color="auto"/>
              <w:bottom w:val="single" w:sz="4" w:space="0" w:color="auto"/>
            </w:tcBorders>
            <w:vAlign w:val="bottom"/>
          </w:tcPr>
          <w:p w:rsidR="00CA0632" w:rsidRDefault="00CA0632">
            <w:r>
              <w:fldChar w:fldCharType="begin">
                <w:ffData>
                  <w:name w:val="Text31"/>
                  <w:enabled/>
                  <w:calcOnExit w:val="0"/>
                  <w:textInput/>
                </w:ffData>
              </w:fldChar>
            </w:r>
            <w:bookmarkStart w:id="7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0632" w:rsidTr="00FC2671">
        <w:trPr>
          <w:trHeight w:val="403"/>
        </w:trPr>
        <w:tc>
          <w:tcPr>
            <w:tcW w:w="5490" w:type="dxa"/>
            <w:vAlign w:val="bottom"/>
          </w:tcPr>
          <w:p w:rsidR="00CA0632" w:rsidRDefault="00CA0632">
            <w:r>
              <w:t>Name and Telephone Number of Vice Chair:</w:t>
            </w:r>
          </w:p>
        </w:tc>
        <w:tc>
          <w:tcPr>
            <w:tcW w:w="5670" w:type="dxa"/>
            <w:tcBorders>
              <w:top w:val="single" w:sz="4" w:space="0" w:color="auto"/>
              <w:bottom w:val="single" w:sz="4" w:space="0" w:color="auto"/>
            </w:tcBorders>
            <w:vAlign w:val="bottom"/>
          </w:tcPr>
          <w:p w:rsidR="00CA0632" w:rsidRDefault="00CA0632">
            <w:r>
              <w:fldChar w:fldCharType="begin">
                <w:ffData>
                  <w:name w:val="Text32"/>
                  <w:enabled/>
                  <w:calcOnExit w:val="0"/>
                  <w:textInput/>
                </w:ffData>
              </w:fldChar>
            </w:r>
            <w:bookmarkStart w:id="7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rsidR="00CA0632" w:rsidRDefault="00CA0632" w:rsidP="000D24D1">
      <w:pPr>
        <w:pStyle w:val="Heading8"/>
        <w:tabs>
          <w:tab w:val="clear" w:pos="540"/>
          <w:tab w:val="num" w:pos="2484"/>
        </w:tabs>
      </w:pPr>
      <w:r>
        <w:lastRenderedPageBreak/>
        <w:t>CLIENT DATA AND RECORDKEEPING</w:t>
      </w:r>
    </w:p>
    <w:p w:rsidR="00CA0632" w:rsidRPr="00DE4A29" w:rsidRDefault="00CA0632">
      <w:pPr>
        <w:rPr>
          <w:sz w:val="16"/>
        </w:rPr>
      </w:pPr>
    </w:p>
    <w:p w:rsidR="00CA0632" w:rsidRDefault="00CA0632">
      <w:r>
        <w:rPr>
          <w:b/>
        </w:rPr>
        <w:t xml:space="preserve">Is each business location HIPAA compliant?  </w:t>
      </w:r>
      <w:r w:rsidRPr="00316EC3">
        <w:rPr>
          <w:outline/>
          <w:color w:val="000000"/>
          <w14:textOutline w14:w="9525" w14:cap="flat" w14:cmpd="sng" w14:algn="ctr">
            <w14:solidFill>
              <w14:srgbClr w14:val="000000"/>
            </w14:solidFill>
            <w14:prstDash w14:val="solid"/>
            <w14:round/>
          </w14:textOutline>
          <w14:textFill>
            <w14:noFill/>
          </w14:textFill>
        </w:rPr>
        <w:fldChar w:fldCharType="begin"/>
      </w:r>
      <w:bookmarkStart w:id="78" w:name="Check75"/>
      <w:r w:rsidRPr="00316EC3">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14:textOutline w14:w="9525" w14:cap="flat" w14:cmpd="sng" w14:algn="ctr">
            <w14:solidFill>
              <w14:srgbClr w14:val="000000"/>
            </w14:solidFill>
            <w14:prstDash w14:val="solid"/>
            <w14:round/>
          </w14:textOutline>
          <w14:textFill>
            <w14:noFill/>
          </w14:textFill>
        </w:rPr>
        <w:fldChar w:fldCharType="separate"/>
      </w:r>
      <w:r w:rsidRPr="00316EC3">
        <w:rPr>
          <w:outline/>
          <w:color w:val="000000"/>
          <w14:textOutline w14:w="9525" w14:cap="flat" w14:cmpd="sng" w14:algn="ctr">
            <w14:solidFill>
              <w14:srgbClr w14:val="000000"/>
            </w14:solidFill>
            <w14:prstDash w14:val="solid"/>
            <w14:round/>
          </w14:textOutline>
          <w14:textFill>
            <w14:noFill/>
          </w14:textFill>
        </w:rPr>
        <w:fldChar w:fldCharType="end"/>
      </w:r>
      <w:bookmarkEnd w:id="78"/>
      <w:r w:rsidR="0046310E">
        <w:t xml:space="preserve"> </w:t>
      </w:r>
      <w:r w:rsidR="005834F7">
        <w:fldChar w:fldCharType="begin">
          <w:ffData>
            <w:name w:val="Check35"/>
            <w:enabled/>
            <w:calcOnExit w:val="0"/>
            <w:checkBox>
              <w:sizeAuto/>
              <w:default w:val="0"/>
              <w:checked w:val="0"/>
            </w:checkBox>
          </w:ffData>
        </w:fldChar>
      </w:r>
      <w:r w:rsidR="005834F7">
        <w:instrText xml:space="preserve"> FORMCHECKBOX </w:instrText>
      </w:r>
      <w:r w:rsidR="00D3531A">
        <w:fldChar w:fldCharType="separate"/>
      </w:r>
      <w:r w:rsidR="005834F7">
        <w:fldChar w:fldCharType="end"/>
      </w:r>
      <w:r w:rsidR="005834F7">
        <w:t xml:space="preserve"> </w:t>
      </w:r>
      <w:r w:rsidR="0046310E">
        <w:t>Yes</w:t>
      </w:r>
      <w:r w:rsidR="0046310E">
        <w:tab/>
      </w:r>
      <w:r>
        <w:fldChar w:fldCharType="begin">
          <w:ffData>
            <w:name w:val="Check76"/>
            <w:enabled/>
            <w:calcOnExit w:val="0"/>
            <w:checkBox>
              <w:sizeAuto/>
              <w:default w:val="0"/>
            </w:checkBox>
          </w:ffData>
        </w:fldChar>
      </w:r>
      <w:bookmarkStart w:id="79" w:name="Check76"/>
      <w:r>
        <w:instrText xml:space="preserve"> FORMCHECKBOX </w:instrText>
      </w:r>
      <w:r w:rsidR="00D3531A">
        <w:fldChar w:fldCharType="separate"/>
      </w:r>
      <w:r>
        <w:fldChar w:fldCharType="end"/>
      </w:r>
      <w:bookmarkEnd w:id="79"/>
      <w:r>
        <w:t xml:space="preserve"> No</w:t>
      </w:r>
    </w:p>
    <w:p w:rsidR="00CA0632" w:rsidRDefault="00CA0632">
      <w:pPr>
        <w:rPr>
          <w:b/>
        </w:rPr>
      </w:pPr>
      <w:r>
        <w:rPr>
          <w:b/>
        </w:rPr>
        <w:t>If no, please explain:</w:t>
      </w:r>
    </w:p>
    <w:tbl>
      <w:tblPr>
        <w:tblW w:w="0" w:type="auto"/>
        <w:tblLook w:val="0000" w:firstRow="0" w:lastRow="0" w:firstColumn="0" w:lastColumn="0" w:noHBand="0" w:noVBand="0"/>
      </w:tblPr>
      <w:tblGrid>
        <w:gridCol w:w="8856"/>
      </w:tblGrid>
      <w:tr w:rsidR="00CA0632" w:rsidTr="00DE4A29">
        <w:trPr>
          <w:trHeight w:val="432"/>
        </w:trPr>
        <w:tc>
          <w:tcPr>
            <w:tcW w:w="8856" w:type="dxa"/>
            <w:tcBorders>
              <w:bottom w:val="single" w:sz="4" w:space="0" w:color="auto"/>
            </w:tcBorders>
            <w:vAlign w:val="bottom"/>
          </w:tcPr>
          <w:p w:rsidR="00CA0632" w:rsidRDefault="00CA0632" w:rsidP="00E21904">
            <w:pPr>
              <w:pStyle w:val="Header"/>
              <w:tabs>
                <w:tab w:val="clear" w:pos="4320"/>
                <w:tab w:val="clear" w:pos="8640"/>
              </w:tabs>
              <w:rPr>
                <w:bCs/>
              </w:rPr>
            </w:pPr>
            <w:r>
              <w:rPr>
                <w:bCs/>
              </w:rPr>
              <w:fldChar w:fldCharType="begin">
                <w:ffData>
                  <w:name w:val="Text68"/>
                  <w:enabled/>
                  <w:calcOnExit w:val="0"/>
                  <w:textInput/>
                </w:ffData>
              </w:fldChar>
            </w:r>
            <w:bookmarkStart w:id="80" w:name="Text6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0"/>
          </w:p>
        </w:tc>
      </w:tr>
      <w:tr w:rsidR="00CA0632" w:rsidTr="00E21904">
        <w:trPr>
          <w:trHeight w:val="360"/>
        </w:trPr>
        <w:tc>
          <w:tcPr>
            <w:tcW w:w="8856" w:type="dxa"/>
            <w:tcBorders>
              <w:top w:val="single" w:sz="4" w:space="0" w:color="auto"/>
              <w:bottom w:val="single" w:sz="4" w:space="0" w:color="auto"/>
            </w:tcBorders>
            <w:vAlign w:val="bottom"/>
          </w:tcPr>
          <w:p w:rsidR="00CA0632" w:rsidRDefault="00CA0632" w:rsidP="00E21904">
            <w:pPr>
              <w:pStyle w:val="Header"/>
              <w:tabs>
                <w:tab w:val="clear" w:pos="4320"/>
                <w:tab w:val="clear" w:pos="8640"/>
              </w:tabs>
              <w:rPr>
                <w:bCs/>
              </w:rPr>
            </w:pPr>
            <w:r>
              <w:rPr>
                <w:bCs/>
              </w:rPr>
              <w:fldChar w:fldCharType="begin">
                <w:ffData>
                  <w:name w:val="Text69"/>
                  <w:enabled/>
                  <w:calcOnExit w:val="0"/>
                  <w:textInput/>
                </w:ffData>
              </w:fldChar>
            </w:r>
            <w:bookmarkStart w:id="81" w:name="Text6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1"/>
          </w:p>
        </w:tc>
      </w:tr>
      <w:tr w:rsidR="00CA0632" w:rsidTr="00E21904">
        <w:trPr>
          <w:trHeight w:val="360"/>
        </w:trPr>
        <w:tc>
          <w:tcPr>
            <w:tcW w:w="8856" w:type="dxa"/>
            <w:tcBorders>
              <w:top w:val="single" w:sz="4" w:space="0" w:color="auto"/>
              <w:bottom w:val="single" w:sz="4" w:space="0" w:color="auto"/>
            </w:tcBorders>
            <w:vAlign w:val="bottom"/>
          </w:tcPr>
          <w:p w:rsidR="00CA0632" w:rsidRDefault="00CA0632" w:rsidP="00E21904">
            <w:pPr>
              <w:pStyle w:val="Header"/>
              <w:tabs>
                <w:tab w:val="clear" w:pos="4320"/>
                <w:tab w:val="clear" w:pos="8640"/>
              </w:tabs>
              <w:rPr>
                <w:bCs/>
              </w:rPr>
            </w:pPr>
            <w:r>
              <w:rPr>
                <w:bCs/>
              </w:rPr>
              <w:fldChar w:fldCharType="begin">
                <w:ffData>
                  <w:name w:val="Text70"/>
                  <w:enabled/>
                  <w:calcOnExit w:val="0"/>
                  <w:textInput/>
                </w:ffData>
              </w:fldChar>
            </w:r>
            <w:bookmarkStart w:id="82" w:name="Text7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2"/>
          </w:p>
        </w:tc>
      </w:tr>
      <w:tr w:rsidR="00865CD4" w:rsidTr="00E21904">
        <w:trPr>
          <w:trHeight w:val="360"/>
        </w:trPr>
        <w:tc>
          <w:tcPr>
            <w:tcW w:w="8856" w:type="dxa"/>
            <w:tcBorders>
              <w:top w:val="single" w:sz="4" w:space="0" w:color="auto"/>
              <w:bottom w:val="single" w:sz="4" w:space="0" w:color="auto"/>
            </w:tcBorders>
            <w:vAlign w:val="bottom"/>
          </w:tcPr>
          <w:p w:rsidR="00865CD4" w:rsidRDefault="00865CD4" w:rsidP="00E21904">
            <w:pPr>
              <w:pStyle w:val="Header"/>
              <w:tabs>
                <w:tab w:val="clear" w:pos="4320"/>
                <w:tab w:val="clear" w:pos="8640"/>
              </w:tabs>
              <w:rPr>
                <w:bCs/>
              </w:rPr>
            </w:pPr>
            <w:r>
              <w:rPr>
                <w:bCs/>
              </w:rPr>
              <w:fldChar w:fldCharType="begin">
                <w:ffData>
                  <w:name w:val="Text171"/>
                  <w:enabled/>
                  <w:calcOnExit w:val="0"/>
                  <w:textInput/>
                </w:ffData>
              </w:fldChar>
            </w:r>
            <w:bookmarkStart w:id="83" w:name="Text17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3"/>
          </w:p>
        </w:tc>
      </w:tr>
    </w:tbl>
    <w:p w:rsidR="00CA0632" w:rsidRDefault="00CA0632"/>
    <w:p w:rsidR="00DE4A29" w:rsidRDefault="00DE4A29"/>
    <w:p w:rsidR="00CA0632" w:rsidRDefault="00CA0632" w:rsidP="000D24D1">
      <w:pPr>
        <w:pStyle w:val="Heading8"/>
        <w:tabs>
          <w:tab w:val="clear" w:pos="540"/>
          <w:tab w:val="num" w:pos="2484"/>
        </w:tabs>
      </w:pPr>
      <w:r>
        <w:t>FISCAL MANAGEMENT</w:t>
      </w:r>
    </w:p>
    <w:p w:rsidR="00CA0632" w:rsidRDefault="00CA0632">
      <w:pPr>
        <w:rPr>
          <w:b/>
          <w:bCs/>
          <w:i/>
          <w:iCs/>
        </w:rPr>
      </w:pPr>
    </w:p>
    <w:tbl>
      <w:tblPr>
        <w:tblW w:w="9648" w:type="dxa"/>
        <w:jc w:val="center"/>
        <w:tblLook w:val="0000" w:firstRow="0" w:lastRow="0" w:firstColumn="0" w:lastColumn="0" w:noHBand="0" w:noVBand="0"/>
      </w:tblPr>
      <w:tblGrid>
        <w:gridCol w:w="906"/>
        <w:gridCol w:w="456"/>
        <w:gridCol w:w="570"/>
        <w:gridCol w:w="114"/>
        <w:gridCol w:w="285"/>
        <w:gridCol w:w="365"/>
        <w:gridCol w:w="1516"/>
        <w:gridCol w:w="164"/>
        <w:gridCol w:w="121"/>
        <w:gridCol w:w="705"/>
        <w:gridCol w:w="1005"/>
        <w:gridCol w:w="342"/>
        <w:gridCol w:w="236"/>
        <w:gridCol w:w="106"/>
        <w:gridCol w:w="2757"/>
      </w:tblGrid>
      <w:tr w:rsidR="00CA0632" w:rsidTr="00382449">
        <w:trPr>
          <w:trHeight w:val="576"/>
          <w:jc w:val="center"/>
        </w:trPr>
        <w:tc>
          <w:tcPr>
            <w:tcW w:w="4376" w:type="dxa"/>
            <w:gridSpan w:val="8"/>
            <w:vAlign w:val="bottom"/>
          </w:tcPr>
          <w:p w:rsidR="00CA0632" w:rsidRDefault="00CA0632">
            <w:pPr>
              <w:pStyle w:val="Header"/>
              <w:tabs>
                <w:tab w:val="clear" w:pos="4320"/>
                <w:tab w:val="clear" w:pos="8640"/>
              </w:tabs>
              <w:rPr>
                <w:bCs/>
              </w:rPr>
            </w:pPr>
            <w:r>
              <w:rPr>
                <w:b/>
              </w:rPr>
              <w:t>Agency Accountant/Bookkeeper Name:</w:t>
            </w:r>
          </w:p>
        </w:tc>
        <w:tc>
          <w:tcPr>
            <w:tcW w:w="5272" w:type="dxa"/>
            <w:gridSpan w:val="7"/>
            <w:tcBorders>
              <w:bottom w:val="single" w:sz="4" w:space="0" w:color="auto"/>
            </w:tcBorders>
            <w:vAlign w:val="bottom"/>
          </w:tcPr>
          <w:p w:rsidR="00CA0632" w:rsidRDefault="00CA0632">
            <w:pPr>
              <w:pStyle w:val="Header"/>
              <w:tabs>
                <w:tab w:val="clear" w:pos="4320"/>
                <w:tab w:val="clear" w:pos="8640"/>
              </w:tabs>
              <w:rPr>
                <w:bCs/>
              </w:rPr>
            </w:pPr>
            <w:r>
              <w:rPr>
                <w:bCs/>
              </w:rPr>
              <w:fldChar w:fldCharType="begin">
                <w:ffData>
                  <w:name w:val="Text67"/>
                  <w:enabled/>
                  <w:calcOnExit w:val="0"/>
                  <w:textInput/>
                </w:ffData>
              </w:fldChar>
            </w:r>
            <w:bookmarkStart w:id="84" w:name="Text6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4"/>
          </w:p>
        </w:tc>
      </w:tr>
      <w:tr w:rsidR="00CA0632" w:rsidTr="00382449">
        <w:trPr>
          <w:trHeight w:val="576"/>
          <w:jc w:val="center"/>
        </w:trPr>
        <w:tc>
          <w:tcPr>
            <w:tcW w:w="1932" w:type="dxa"/>
            <w:gridSpan w:val="3"/>
            <w:vAlign w:val="bottom"/>
          </w:tcPr>
          <w:p w:rsidR="00CA0632" w:rsidRDefault="00CA0632">
            <w:pPr>
              <w:rPr>
                <w:bCs/>
              </w:rPr>
            </w:pPr>
            <w:r>
              <w:rPr>
                <w:b/>
              </w:rPr>
              <w:t>Phone Number:</w:t>
            </w:r>
          </w:p>
        </w:tc>
        <w:tc>
          <w:tcPr>
            <w:tcW w:w="7716" w:type="dxa"/>
            <w:gridSpan w:val="12"/>
            <w:tcBorders>
              <w:bottom w:val="single" w:sz="4" w:space="0" w:color="auto"/>
            </w:tcBorders>
            <w:vAlign w:val="bottom"/>
          </w:tcPr>
          <w:p w:rsidR="00CA0632" w:rsidRDefault="00CA0632">
            <w:pPr>
              <w:rPr>
                <w:bCs/>
              </w:rPr>
            </w:pPr>
            <w:r>
              <w:rPr>
                <w:bCs/>
              </w:rPr>
              <w:fldChar w:fldCharType="begin">
                <w:ffData>
                  <w:name w:val="Text66"/>
                  <w:enabled/>
                  <w:calcOnExit w:val="0"/>
                  <w:textInput/>
                </w:ffData>
              </w:fldChar>
            </w:r>
            <w:bookmarkStart w:id="85" w:name="Text6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5"/>
          </w:p>
        </w:tc>
      </w:tr>
      <w:tr w:rsidR="00CA0632" w:rsidTr="00382449">
        <w:trPr>
          <w:trHeight w:val="576"/>
          <w:jc w:val="center"/>
        </w:trPr>
        <w:tc>
          <w:tcPr>
            <w:tcW w:w="1362" w:type="dxa"/>
            <w:gridSpan w:val="2"/>
            <w:vAlign w:val="bottom"/>
          </w:tcPr>
          <w:p w:rsidR="00CA0632" w:rsidRDefault="00CA0632">
            <w:pPr>
              <w:rPr>
                <w:b/>
                <w:bCs/>
              </w:rPr>
            </w:pPr>
            <w:r>
              <w:rPr>
                <w:b/>
                <w:bCs/>
              </w:rPr>
              <w:t>Address:</w:t>
            </w:r>
          </w:p>
        </w:tc>
        <w:tc>
          <w:tcPr>
            <w:tcW w:w="8286" w:type="dxa"/>
            <w:gridSpan w:val="13"/>
            <w:tcBorders>
              <w:bottom w:val="single" w:sz="4" w:space="0" w:color="auto"/>
            </w:tcBorders>
            <w:vAlign w:val="bottom"/>
          </w:tcPr>
          <w:p w:rsidR="00CA0632" w:rsidRDefault="00CA0632">
            <w:pPr>
              <w:rPr>
                <w:bCs/>
              </w:rPr>
            </w:pPr>
            <w:r>
              <w:rPr>
                <w:bCs/>
              </w:rPr>
              <w:fldChar w:fldCharType="begin">
                <w:ffData>
                  <w:name w:val="Text64"/>
                  <w:enabled/>
                  <w:calcOnExit w:val="0"/>
                  <w:textInput/>
                </w:ffData>
              </w:fldChar>
            </w:r>
            <w:bookmarkStart w:id="86" w:name="Text6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6"/>
          </w:p>
        </w:tc>
      </w:tr>
      <w:tr w:rsidR="00CA0632" w:rsidTr="00382449">
        <w:trPr>
          <w:trHeight w:val="576"/>
          <w:jc w:val="center"/>
        </w:trPr>
        <w:tc>
          <w:tcPr>
            <w:tcW w:w="2331" w:type="dxa"/>
            <w:gridSpan w:val="5"/>
            <w:vAlign w:val="bottom"/>
          </w:tcPr>
          <w:p w:rsidR="00CA0632" w:rsidRDefault="00CA0632">
            <w:pPr>
              <w:rPr>
                <w:b/>
                <w:bCs/>
              </w:rPr>
            </w:pPr>
            <w:r>
              <w:rPr>
                <w:b/>
                <w:bCs/>
              </w:rPr>
              <w:t>Telephone Number:</w:t>
            </w:r>
          </w:p>
        </w:tc>
        <w:tc>
          <w:tcPr>
            <w:tcW w:w="7317" w:type="dxa"/>
            <w:gridSpan w:val="10"/>
            <w:tcBorders>
              <w:bottom w:val="single" w:sz="4" w:space="0" w:color="auto"/>
            </w:tcBorders>
            <w:vAlign w:val="bottom"/>
          </w:tcPr>
          <w:p w:rsidR="00CA0632" w:rsidRDefault="00CA0632">
            <w:pPr>
              <w:rPr>
                <w:bCs/>
              </w:rPr>
            </w:pPr>
            <w:r>
              <w:rPr>
                <w:bCs/>
              </w:rPr>
              <w:fldChar w:fldCharType="begin">
                <w:ffData>
                  <w:name w:val="Text63"/>
                  <w:enabled/>
                  <w:calcOnExit w:val="0"/>
                  <w:textInput/>
                </w:ffData>
              </w:fldChar>
            </w:r>
            <w:bookmarkStart w:id="87" w:name="Text6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7"/>
          </w:p>
        </w:tc>
      </w:tr>
      <w:tr w:rsidR="00CA0632" w:rsidTr="00382449">
        <w:trPr>
          <w:trHeight w:val="1007"/>
          <w:jc w:val="center"/>
        </w:trPr>
        <w:tc>
          <w:tcPr>
            <w:tcW w:w="9648" w:type="dxa"/>
            <w:gridSpan w:val="15"/>
            <w:vAlign w:val="bottom"/>
          </w:tcPr>
          <w:p w:rsidR="00CA0632" w:rsidRDefault="00CA0632" w:rsidP="00DE4A29">
            <w:pPr>
              <w:pStyle w:val="Heading4"/>
              <w:rPr>
                <w:bCs/>
                <w:szCs w:val="24"/>
              </w:rPr>
            </w:pPr>
            <w:r>
              <w:rPr>
                <w:bCs/>
                <w:szCs w:val="24"/>
              </w:rPr>
              <w:t>BILLING/PAYEE INFORMATION</w:t>
            </w:r>
          </w:p>
        </w:tc>
      </w:tr>
      <w:tr w:rsidR="00CA0632" w:rsidTr="00382449">
        <w:trPr>
          <w:trHeight w:val="576"/>
          <w:jc w:val="center"/>
        </w:trPr>
        <w:tc>
          <w:tcPr>
            <w:tcW w:w="2696" w:type="dxa"/>
            <w:gridSpan w:val="6"/>
            <w:vAlign w:val="bottom"/>
          </w:tcPr>
          <w:p w:rsidR="00CA0632" w:rsidRDefault="008F60FD">
            <w:pPr>
              <w:rPr>
                <w:b/>
                <w:bCs/>
              </w:rPr>
            </w:pPr>
            <w:r>
              <w:rPr>
                <w:b/>
                <w:bCs/>
              </w:rPr>
              <w:t xml:space="preserve">Billing/Payee </w:t>
            </w:r>
            <w:r w:rsidR="00CA0632">
              <w:rPr>
                <w:b/>
                <w:bCs/>
              </w:rPr>
              <w:t>Name:</w:t>
            </w:r>
          </w:p>
        </w:tc>
        <w:tc>
          <w:tcPr>
            <w:tcW w:w="6952" w:type="dxa"/>
            <w:gridSpan w:val="9"/>
            <w:tcBorders>
              <w:bottom w:val="single" w:sz="4" w:space="0" w:color="auto"/>
            </w:tcBorders>
            <w:vAlign w:val="bottom"/>
          </w:tcPr>
          <w:p w:rsidR="00CA0632" w:rsidRDefault="00CA0632">
            <w:pPr>
              <w:rPr>
                <w:b/>
              </w:rPr>
            </w:pPr>
            <w:r>
              <w:rPr>
                <w:b/>
              </w:rPr>
              <w:fldChar w:fldCharType="begin">
                <w:ffData>
                  <w:name w:val="Text62"/>
                  <w:enabled/>
                  <w:calcOnExit w:val="0"/>
                  <w:textInput/>
                </w:ffData>
              </w:fldChar>
            </w:r>
            <w:bookmarkStart w:id="88"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0632" w:rsidTr="00382449">
        <w:trPr>
          <w:trHeight w:val="576"/>
          <w:jc w:val="center"/>
        </w:trPr>
        <w:tc>
          <w:tcPr>
            <w:tcW w:w="2046" w:type="dxa"/>
            <w:gridSpan w:val="4"/>
            <w:vAlign w:val="bottom"/>
          </w:tcPr>
          <w:p w:rsidR="00CA0632" w:rsidRDefault="00CA0632">
            <w:pPr>
              <w:rPr>
                <w:bCs/>
              </w:rPr>
            </w:pPr>
            <w:r>
              <w:rPr>
                <w:b/>
                <w:bCs/>
              </w:rPr>
              <w:t>Billing Address:</w:t>
            </w:r>
          </w:p>
        </w:tc>
        <w:tc>
          <w:tcPr>
            <w:tcW w:w="7602" w:type="dxa"/>
            <w:gridSpan w:val="11"/>
            <w:tcBorders>
              <w:bottom w:val="single" w:sz="4" w:space="0" w:color="auto"/>
            </w:tcBorders>
            <w:vAlign w:val="bottom"/>
          </w:tcPr>
          <w:p w:rsidR="00CA0632" w:rsidRDefault="00CA0632">
            <w:pPr>
              <w:pStyle w:val="Header"/>
              <w:tabs>
                <w:tab w:val="clear" w:pos="4320"/>
                <w:tab w:val="clear" w:pos="8640"/>
              </w:tabs>
              <w:rPr>
                <w:bCs/>
              </w:rPr>
            </w:pPr>
            <w:r>
              <w:rPr>
                <w:bCs/>
              </w:rPr>
              <w:fldChar w:fldCharType="begin">
                <w:ffData>
                  <w:name w:val="Text55"/>
                  <w:enabled/>
                  <w:calcOnExit w:val="0"/>
                  <w:textInput/>
                </w:ffData>
              </w:fldChar>
            </w:r>
            <w:bookmarkStart w:id="89" w:name="Text5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9"/>
          </w:p>
        </w:tc>
      </w:tr>
      <w:tr w:rsidR="00CA0632" w:rsidTr="00382449">
        <w:trPr>
          <w:trHeight w:val="576"/>
          <w:jc w:val="center"/>
        </w:trPr>
        <w:tc>
          <w:tcPr>
            <w:tcW w:w="906" w:type="dxa"/>
            <w:vAlign w:val="bottom"/>
          </w:tcPr>
          <w:p w:rsidR="00CA0632" w:rsidRDefault="00CA0632">
            <w:pPr>
              <w:rPr>
                <w:bCs/>
              </w:rPr>
            </w:pPr>
            <w:r>
              <w:rPr>
                <w:b/>
                <w:bCs/>
              </w:rPr>
              <w:t>City:</w:t>
            </w:r>
          </w:p>
        </w:tc>
        <w:tc>
          <w:tcPr>
            <w:tcW w:w="3306" w:type="dxa"/>
            <w:gridSpan w:val="6"/>
            <w:tcBorders>
              <w:bottom w:val="single" w:sz="4" w:space="0" w:color="auto"/>
            </w:tcBorders>
            <w:vAlign w:val="bottom"/>
          </w:tcPr>
          <w:p w:rsidR="00CA0632" w:rsidRDefault="00CA0632">
            <w:pPr>
              <w:rPr>
                <w:bCs/>
              </w:rPr>
            </w:pPr>
            <w:r>
              <w:rPr>
                <w:bCs/>
              </w:rPr>
              <w:fldChar w:fldCharType="begin">
                <w:ffData>
                  <w:name w:val="Text56"/>
                  <w:enabled/>
                  <w:calcOnExit w:val="0"/>
                  <w:textInput/>
                </w:ffData>
              </w:fldChar>
            </w:r>
            <w:bookmarkStart w:id="90" w:name="Text5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0"/>
          </w:p>
        </w:tc>
        <w:tc>
          <w:tcPr>
            <w:tcW w:w="990" w:type="dxa"/>
            <w:gridSpan w:val="3"/>
            <w:vAlign w:val="bottom"/>
          </w:tcPr>
          <w:p w:rsidR="00CA0632" w:rsidRDefault="00CA0632">
            <w:pPr>
              <w:rPr>
                <w:bCs/>
              </w:rPr>
            </w:pPr>
            <w:r>
              <w:rPr>
                <w:b/>
                <w:bCs/>
              </w:rPr>
              <w:t>State:</w:t>
            </w:r>
          </w:p>
        </w:tc>
        <w:tc>
          <w:tcPr>
            <w:tcW w:w="1005" w:type="dxa"/>
            <w:tcBorders>
              <w:bottom w:val="single" w:sz="4" w:space="0" w:color="auto"/>
            </w:tcBorders>
            <w:vAlign w:val="bottom"/>
          </w:tcPr>
          <w:p w:rsidR="00CA0632" w:rsidRDefault="00CA0632">
            <w:pPr>
              <w:rPr>
                <w:bCs/>
              </w:rPr>
            </w:pPr>
            <w:r>
              <w:rPr>
                <w:bCs/>
              </w:rPr>
              <w:fldChar w:fldCharType="begin">
                <w:ffData>
                  <w:name w:val="Text61"/>
                  <w:enabled/>
                  <w:calcOnExit w:val="0"/>
                  <w:textInput/>
                </w:ffData>
              </w:fldChar>
            </w:r>
            <w:bookmarkStart w:id="91" w:name="Text6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1"/>
          </w:p>
        </w:tc>
        <w:tc>
          <w:tcPr>
            <w:tcW w:w="684" w:type="dxa"/>
            <w:gridSpan w:val="3"/>
            <w:vAlign w:val="bottom"/>
          </w:tcPr>
          <w:p w:rsidR="00CA0632" w:rsidRDefault="00CA0632">
            <w:pPr>
              <w:rPr>
                <w:bCs/>
              </w:rPr>
            </w:pPr>
            <w:r>
              <w:rPr>
                <w:b/>
                <w:bCs/>
              </w:rPr>
              <w:t>Zip:</w:t>
            </w:r>
          </w:p>
        </w:tc>
        <w:tc>
          <w:tcPr>
            <w:tcW w:w="2757" w:type="dxa"/>
            <w:tcBorders>
              <w:bottom w:val="single" w:sz="4" w:space="0" w:color="auto"/>
            </w:tcBorders>
            <w:vAlign w:val="bottom"/>
          </w:tcPr>
          <w:p w:rsidR="00CA0632" w:rsidRDefault="00CA0632">
            <w:pPr>
              <w:rPr>
                <w:bCs/>
              </w:rPr>
            </w:pPr>
            <w:r>
              <w:rPr>
                <w:bCs/>
              </w:rPr>
              <w:fldChar w:fldCharType="begin">
                <w:ffData>
                  <w:name w:val="Text60"/>
                  <w:enabled/>
                  <w:calcOnExit w:val="0"/>
                  <w:textInput/>
                </w:ffData>
              </w:fldChar>
            </w:r>
            <w:bookmarkStart w:id="92" w:name="Text6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2"/>
          </w:p>
        </w:tc>
      </w:tr>
      <w:tr w:rsidR="00CA0632" w:rsidTr="00382449">
        <w:trPr>
          <w:trHeight w:val="576"/>
          <w:jc w:val="center"/>
        </w:trPr>
        <w:tc>
          <w:tcPr>
            <w:tcW w:w="2696" w:type="dxa"/>
            <w:gridSpan w:val="6"/>
            <w:vAlign w:val="bottom"/>
          </w:tcPr>
          <w:p w:rsidR="00CA0632" w:rsidRDefault="00CA0632">
            <w:pPr>
              <w:rPr>
                <w:bCs/>
              </w:rPr>
            </w:pPr>
            <w:r>
              <w:rPr>
                <w:b/>
                <w:bCs/>
              </w:rPr>
              <w:t>Billing Contact Name:</w:t>
            </w:r>
          </w:p>
        </w:tc>
        <w:tc>
          <w:tcPr>
            <w:tcW w:w="6952" w:type="dxa"/>
            <w:gridSpan w:val="9"/>
            <w:tcBorders>
              <w:bottom w:val="single" w:sz="4" w:space="0" w:color="auto"/>
            </w:tcBorders>
            <w:vAlign w:val="bottom"/>
          </w:tcPr>
          <w:p w:rsidR="00CA0632" w:rsidRDefault="00CA0632">
            <w:pPr>
              <w:rPr>
                <w:bCs/>
              </w:rPr>
            </w:pPr>
            <w:r>
              <w:rPr>
                <w:bCs/>
              </w:rPr>
              <w:fldChar w:fldCharType="begin">
                <w:ffData>
                  <w:name w:val="Text57"/>
                  <w:enabled/>
                  <w:calcOnExit w:val="0"/>
                  <w:textInput/>
                </w:ffData>
              </w:fldChar>
            </w:r>
            <w:bookmarkStart w:id="93" w:name="Text5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3"/>
          </w:p>
        </w:tc>
      </w:tr>
      <w:tr w:rsidR="00CA0632" w:rsidTr="00382449">
        <w:trPr>
          <w:trHeight w:val="576"/>
          <w:jc w:val="center"/>
        </w:trPr>
        <w:tc>
          <w:tcPr>
            <w:tcW w:w="4497" w:type="dxa"/>
            <w:gridSpan w:val="9"/>
            <w:vAlign w:val="bottom"/>
          </w:tcPr>
          <w:p w:rsidR="00CA0632" w:rsidRDefault="00CA0632">
            <w:pPr>
              <w:rPr>
                <w:bCs/>
              </w:rPr>
            </w:pPr>
            <w:r>
              <w:rPr>
                <w:b/>
                <w:bCs/>
              </w:rPr>
              <w:t>Billing Contact Phone and Fax Numbers:</w:t>
            </w:r>
          </w:p>
        </w:tc>
        <w:tc>
          <w:tcPr>
            <w:tcW w:w="2052" w:type="dxa"/>
            <w:gridSpan w:val="3"/>
            <w:tcBorders>
              <w:bottom w:val="single" w:sz="4" w:space="0" w:color="auto"/>
            </w:tcBorders>
            <w:vAlign w:val="bottom"/>
          </w:tcPr>
          <w:p w:rsidR="00CA0632" w:rsidRDefault="00CA0632">
            <w:pPr>
              <w:rPr>
                <w:bCs/>
              </w:rPr>
            </w:pPr>
            <w:r>
              <w:rPr>
                <w:bCs/>
              </w:rPr>
              <w:fldChar w:fldCharType="begin">
                <w:ffData>
                  <w:name w:val="Text58"/>
                  <w:enabled/>
                  <w:calcOnExit w:val="0"/>
                  <w:textInput/>
                </w:ffData>
              </w:fldChar>
            </w:r>
            <w:bookmarkStart w:id="94" w:name="Text5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4"/>
          </w:p>
        </w:tc>
        <w:tc>
          <w:tcPr>
            <w:tcW w:w="236" w:type="dxa"/>
            <w:vAlign w:val="bottom"/>
          </w:tcPr>
          <w:p w:rsidR="00CA0632" w:rsidRDefault="00CA0632">
            <w:pPr>
              <w:rPr>
                <w:bCs/>
              </w:rPr>
            </w:pPr>
          </w:p>
        </w:tc>
        <w:tc>
          <w:tcPr>
            <w:tcW w:w="2863" w:type="dxa"/>
            <w:gridSpan w:val="2"/>
            <w:tcBorders>
              <w:bottom w:val="single" w:sz="4" w:space="0" w:color="auto"/>
            </w:tcBorders>
            <w:vAlign w:val="bottom"/>
          </w:tcPr>
          <w:p w:rsidR="00CA0632" w:rsidRDefault="00CA0632">
            <w:pPr>
              <w:rPr>
                <w:bCs/>
              </w:rPr>
            </w:pPr>
            <w:r>
              <w:rPr>
                <w:bCs/>
              </w:rPr>
              <w:fldChar w:fldCharType="begin">
                <w:ffData>
                  <w:name w:val="Text59"/>
                  <w:enabled/>
                  <w:calcOnExit w:val="0"/>
                  <w:textInput/>
                </w:ffData>
              </w:fldChar>
            </w:r>
            <w:bookmarkStart w:id="95" w:name="Text5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5"/>
          </w:p>
        </w:tc>
      </w:tr>
    </w:tbl>
    <w:p w:rsidR="00CB2EB6" w:rsidRDefault="00CB2EB6"/>
    <w:p w:rsidR="00FC2671" w:rsidRDefault="00FC2671"/>
    <w:p w:rsidR="00FC2671" w:rsidRDefault="00FC2671"/>
    <w:p w:rsidR="00FC2671" w:rsidRDefault="00FC2671"/>
    <w:p w:rsidR="00FC2671" w:rsidRDefault="00FC2671"/>
    <w:p w:rsidR="00FC2671" w:rsidRDefault="00FC2671"/>
    <w:p w:rsidR="00FC2671" w:rsidRDefault="00FC2671"/>
    <w:p w:rsidR="00FC2671" w:rsidRDefault="00FC2671"/>
    <w:p w:rsidR="00FC2671" w:rsidRDefault="00FC2671"/>
    <w:p w:rsidR="00A326C2" w:rsidRDefault="00A326C2"/>
    <w:p w:rsidR="00A326C2" w:rsidRDefault="00A326C2"/>
    <w:p w:rsidR="00C3745D" w:rsidRPr="00BB12B8" w:rsidRDefault="00130B46" w:rsidP="00CF4D94">
      <w:pPr>
        <w:pStyle w:val="Heading2"/>
        <w:pBdr>
          <w:bottom w:val="dotDash" w:sz="4" w:space="1" w:color="auto"/>
        </w:pBdr>
        <w:rPr>
          <w:sz w:val="48"/>
          <w:szCs w:val="48"/>
        </w:rPr>
      </w:pPr>
      <w:r>
        <w:rPr>
          <w:sz w:val="48"/>
          <w:szCs w:val="48"/>
        </w:rPr>
        <w:lastRenderedPageBreak/>
        <w:t>Service Location</w:t>
      </w:r>
      <w:r w:rsidR="00BB12B8" w:rsidRPr="00BB12B8">
        <w:rPr>
          <w:sz w:val="48"/>
          <w:szCs w:val="48"/>
        </w:rPr>
        <w:t xml:space="preserve"> I</w:t>
      </w:r>
      <w:r>
        <w:rPr>
          <w:sz w:val="48"/>
          <w:szCs w:val="48"/>
        </w:rPr>
        <w:t>nformation</w:t>
      </w:r>
      <w:r w:rsidR="00BB12B8" w:rsidRPr="00BB12B8">
        <w:rPr>
          <w:sz w:val="48"/>
          <w:szCs w:val="48"/>
        </w:rPr>
        <w:t xml:space="preserve"> P</w:t>
      </w:r>
      <w:r>
        <w:rPr>
          <w:sz w:val="48"/>
          <w:szCs w:val="48"/>
        </w:rPr>
        <w:t>age</w:t>
      </w:r>
    </w:p>
    <w:p w:rsidR="0046310E" w:rsidRPr="00AC2DF0" w:rsidRDefault="0046310E" w:rsidP="0046310E">
      <w:pPr>
        <w:rPr>
          <w:sz w:val="16"/>
        </w:rPr>
      </w:pPr>
    </w:p>
    <w:p w:rsidR="0046310E" w:rsidRPr="00F13EE7" w:rsidRDefault="00F13EE7" w:rsidP="0046310E">
      <w:pPr>
        <w:rPr>
          <w:b/>
          <w:sz w:val="28"/>
        </w:rPr>
      </w:pPr>
      <w:r w:rsidRPr="00C14F9C">
        <w:rPr>
          <w:b/>
          <w:sz w:val="22"/>
        </w:rPr>
        <w:t>*</w:t>
      </w:r>
      <w:r w:rsidR="0046310E" w:rsidRPr="00C14F9C">
        <w:rPr>
          <w:b/>
          <w:sz w:val="22"/>
        </w:rPr>
        <w:t xml:space="preserve">Complete this page only if you are a non-residential provider and </w:t>
      </w:r>
      <w:r w:rsidR="00BB12B8" w:rsidRPr="00C14F9C">
        <w:rPr>
          <w:b/>
          <w:sz w:val="22"/>
        </w:rPr>
        <w:t xml:space="preserve">have multiple locations. </w:t>
      </w:r>
    </w:p>
    <w:p w:rsidR="00C3745D" w:rsidRPr="009E7AF3" w:rsidRDefault="00C3745D" w:rsidP="00C3745D"/>
    <w:tbl>
      <w:tblPr>
        <w:tblW w:w="8714" w:type="dxa"/>
        <w:jc w:val="center"/>
        <w:tblLook w:val="0000" w:firstRow="0" w:lastRow="0" w:firstColumn="0" w:lastColumn="0" w:noHBand="0" w:noVBand="0"/>
      </w:tblPr>
      <w:tblGrid>
        <w:gridCol w:w="778"/>
        <w:gridCol w:w="1170"/>
        <w:gridCol w:w="156"/>
        <w:gridCol w:w="272"/>
        <w:gridCol w:w="281"/>
        <w:gridCol w:w="64"/>
        <w:gridCol w:w="238"/>
        <w:gridCol w:w="387"/>
        <w:gridCol w:w="90"/>
        <w:gridCol w:w="155"/>
        <w:gridCol w:w="316"/>
        <w:gridCol w:w="568"/>
        <w:gridCol w:w="152"/>
        <w:gridCol w:w="724"/>
        <w:gridCol w:w="270"/>
        <w:gridCol w:w="86"/>
        <w:gridCol w:w="597"/>
        <w:gridCol w:w="303"/>
        <w:gridCol w:w="2107"/>
      </w:tblGrid>
      <w:tr w:rsidR="00C3745D" w:rsidRPr="00571BB3" w:rsidTr="00382449">
        <w:trPr>
          <w:trHeight w:val="331"/>
          <w:jc w:val="center"/>
        </w:trPr>
        <w:tc>
          <w:tcPr>
            <w:tcW w:w="1948" w:type="dxa"/>
            <w:gridSpan w:val="2"/>
            <w:tcMar>
              <w:left w:w="115" w:type="dxa"/>
              <w:right w:w="0" w:type="dxa"/>
            </w:tcMar>
            <w:vAlign w:val="bottom"/>
          </w:tcPr>
          <w:p w:rsidR="00C3745D" w:rsidRPr="00571BB3" w:rsidRDefault="008F60FD" w:rsidP="00BB12B8">
            <w:pPr>
              <w:rPr>
                <w:b/>
                <w:sz w:val="22"/>
                <w:szCs w:val="22"/>
              </w:rPr>
            </w:pPr>
            <w:r>
              <w:rPr>
                <w:b/>
                <w:sz w:val="22"/>
                <w:szCs w:val="22"/>
              </w:rPr>
              <w:t>Business Name</w:t>
            </w:r>
            <w:r w:rsidR="00C3745D" w:rsidRPr="00571BB3">
              <w:rPr>
                <w:b/>
                <w:sz w:val="22"/>
                <w:szCs w:val="22"/>
              </w:rPr>
              <w:t>:</w:t>
            </w:r>
          </w:p>
        </w:tc>
        <w:tc>
          <w:tcPr>
            <w:tcW w:w="6766" w:type="dxa"/>
            <w:gridSpan w:val="17"/>
            <w:tcBorders>
              <w:bottom w:val="single" w:sz="4" w:space="0" w:color="auto"/>
            </w:tcBorders>
            <w:tcMar>
              <w:left w:w="115" w:type="dxa"/>
              <w:right w:w="0" w:type="dxa"/>
            </w:tcMar>
            <w:vAlign w:val="bottom"/>
          </w:tcPr>
          <w:p w:rsidR="00C3745D" w:rsidRPr="00571BB3" w:rsidRDefault="00CF4D94" w:rsidP="00BB12B8">
            <w:pPr>
              <w:rPr>
                <w:sz w:val="22"/>
                <w:szCs w:val="22"/>
              </w:rPr>
            </w:pPr>
            <w:r w:rsidRPr="00571BB3">
              <w:rPr>
                <w:sz w:val="22"/>
                <w:szCs w:val="22"/>
              </w:rPr>
              <w:fldChar w:fldCharType="begin">
                <w:ffData>
                  <w:name w:val="Text97"/>
                  <w:enabled/>
                  <w:calcOnExit w:val="0"/>
                  <w:textInput/>
                </w:ffData>
              </w:fldChar>
            </w:r>
            <w:bookmarkStart w:id="96" w:name="Text97"/>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bookmarkEnd w:id="96"/>
          </w:p>
        </w:tc>
      </w:tr>
      <w:tr w:rsidR="00AC2DF0" w:rsidRPr="00571BB3" w:rsidTr="00382449">
        <w:trPr>
          <w:trHeight w:val="331"/>
          <w:jc w:val="center"/>
        </w:trPr>
        <w:tc>
          <w:tcPr>
            <w:tcW w:w="3346" w:type="dxa"/>
            <w:gridSpan w:val="8"/>
            <w:tcMar>
              <w:left w:w="115" w:type="dxa"/>
              <w:right w:w="0" w:type="dxa"/>
            </w:tcMar>
            <w:vAlign w:val="bottom"/>
          </w:tcPr>
          <w:p w:rsidR="00AC2DF0" w:rsidRPr="00571BB3" w:rsidRDefault="00AC2DF0" w:rsidP="00BB12B8">
            <w:pPr>
              <w:rPr>
                <w:b/>
                <w:sz w:val="22"/>
                <w:szCs w:val="22"/>
              </w:rPr>
            </w:pPr>
            <w:r w:rsidRPr="00571BB3">
              <w:rPr>
                <w:b/>
                <w:sz w:val="22"/>
                <w:szCs w:val="22"/>
              </w:rPr>
              <w:t xml:space="preserve">Location Name </w:t>
            </w:r>
            <w:r w:rsidR="00571BB3" w:rsidRPr="00571BB3">
              <w:rPr>
                <w:sz w:val="22"/>
                <w:szCs w:val="22"/>
              </w:rPr>
              <w:t>(if applicable</w:t>
            </w:r>
            <w:r w:rsidRPr="00571BB3">
              <w:rPr>
                <w:sz w:val="22"/>
                <w:szCs w:val="22"/>
              </w:rPr>
              <w:t>):</w:t>
            </w:r>
          </w:p>
        </w:tc>
        <w:tc>
          <w:tcPr>
            <w:tcW w:w="5368" w:type="dxa"/>
            <w:gridSpan w:val="11"/>
            <w:tcBorders>
              <w:bottom w:val="single" w:sz="4" w:space="0" w:color="auto"/>
            </w:tcBorders>
            <w:vAlign w:val="bottom"/>
          </w:tcPr>
          <w:p w:rsidR="00AC2DF0" w:rsidRPr="00571BB3" w:rsidRDefault="00571BB3" w:rsidP="00BB12B8">
            <w:pPr>
              <w:rPr>
                <w:sz w:val="22"/>
                <w:szCs w:val="22"/>
              </w:rPr>
            </w:pPr>
            <w:r w:rsidRPr="00571BB3">
              <w:rPr>
                <w:sz w:val="22"/>
                <w:szCs w:val="22"/>
              </w:rPr>
              <w:fldChar w:fldCharType="begin">
                <w:ffData>
                  <w:name w:val="Text97"/>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C3745D" w:rsidRPr="00571BB3" w:rsidTr="00382449">
        <w:trPr>
          <w:trHeight w:val="331"/>
          <w:jc w:val="center"/>
        </w:trPr>
        <w:tc>
          <w:tcPr>
            <w:tcW w:w="2721" w:type="dxa"/>
            <w:gridSpan w:val="6"/>
            <w:tcMar>
              <w:left w:w="115" w:type="dxa"/>
              <w:right w:w="0" w:type="dxa"/>
            </w:tcMar>
            <w:vAlign w:val="bottom"/>
          </w:tcPr>
          <w:p w:rsidR="00C3745D" w:rsidRPr="00571BB3" w:rsidRDefault="00AC2DF0" w:rsidP="00BB12B8">
            <w:pPr>
              <w:rPr>
                <w:b/>
                <w:sz w:val="22"/>
                <w:szCs w:val="22"/>
              </w:rPr>
            </w:pPr>
            <w:r w:rsidRPr="00571BB3">
              <w:rPr>
                <w:b/>
                <w:sz w:val="22"/>
                <w:szCs w:val="22"/>
              </w:rPr>
              <w:t>Location</w:t>
            </w:r>
            <w:r w:rsidR="00C3745D" w:rsidRPr="00571BB3">
              <w:rPr>
                <w:b/>
                <w:sz w:val="22"/>
                <w:szCs w:val="22"/>
              </w:rPr>
              <w:t xml:space="preserve"> Address:</w:t>
            </w:r>
          </w:p>
        </w:tc>
        <w:tc>
          <w:tcPr>
            <w:tcW w:w="5993" w:type="dxa"/>
            <w:gridSpan w:val="13"/>
            <w:tcBorders>
              <w:bottom w:val="single" w:sz="4" w:space="0" w:color="auto"/>
            </w:tcBorders>
            <w:vAlign w:val="bottom"/>
          </w:tcPr>
          <w:p w:rsidR="00C3745D" w:rsidRPr="00571BB3" w:rsidRDefault="00C3745D" w:rsidP="00BB12B8">
            <w:pPr>
              <w:rPr>
                <w:sz w:val="22"/>
                <w:szCs w:val="22"/>
              </w:rPr>
            </w:pPr>
            <w:r w:rsidRPr="00571BB3">
              <w:rPr>
                <w:sz w:val="22"/>
                <w:szCs w:val="22"/>
              </w:rPr>
              <w:fldChar w:fldCharType="begin">
                <w:ffData>
                  <w:name w:val="Text2"/>
                  <w:enabled/>
                  <w:calcOnExit w:val="0"/>
                  <w:textInput/>
                </w:ffData>
              </w:fldChar>
            </w:r>
            <w:bookmarkStart w:id="97" w:name="Text2"/>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bookmarkEnd w:id="97"/>
          </w:p>
        </w:tc>
      </w:tr>
      <w:tr w:rsidR="00C14F9C" w:rsidRPr="00571BB3" w:rsidTr="00382449">
        <w:trPr>
          <w:trHeight w:val="331"/>
          <w:jc w:val="center"/>
        </w:trPr>
        <w:tc>
          <w:tcPr>
            <w:tcW w:w="778" w:type="dxa"/>
            <w:vAlign w:val="bottom"/>
          </w:tcPr>
          <w:p w:rsidR="00C14F9C" w:rsidRPr="00571BB3" w:rsidRDefault="00C14F9C" w:rsidP="00BB12B8">
            <w:pPr>
              <w:rPr>
                <w:b/>
                <w:sz w:val="22"/>
                <w:szCs w:val="22"/>
              </w:rPr>
            </w:pPr>
            <w:r w:rsidRPr="00571BB3">
              <w:rPr>
                <w:b/>
                <w:sz w:val="22"/>
                <w:szCs w:val="22"/>
              </w:rPr>
              <w:t>City:</w:t>
            </w:r>
          </w:p>
        </w:tc>
        <w:tc>
          <w:tcPr>
            <w:tcW w:w="3129" w:type="dxa"/>
            <w:gridSpan w:val="10"/>
            <w:tcBorders>
              <w:bottom w:val="single" w:sz="4" w:space="0" w:color="auto"/>
            </w:tcBorders>
            <w:tcMar>
              <w:left w:w="115" w:type="dxa"/>
              <w:right w:w="0" w:type="dxa"/>
            </w:tcMar>
            <w:vAlign w:val="bottom"/>
          </w:tcPr>
          <w:p w:rsidR="00C14F9C" w:rsidRPr="00571BB3" w:rsidRDefault="00C14F9C" w:rsidP="00BB12B8">
            <w:pPr>
              <w:rPr>
                <w:sz w:val="22"/>
                <w:szCs w:val="22"/>
              </w:rPr>
            </w:pPr>
            <w:r w:rsidRPr="00571BB3">
              <w:rPr>
                <w:sz w:val="22"/>
                <w:szCs w:val="22"/>
              </w:rPr>
              <w:fldChar w:fldCharType="begin">
                <w:ffData>
                  <w:name w:val="Text3"/>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c>
          <w:tcPr>
            <w:tcW w:w="720" w:type="dxa"/>
            <w:gridSpan w:val="2"/>
            <w:tcMar>
              <w:left w:w="115" w:type="dxa"/>
              <w:right w:w="0" w:type="dxa"/>
            </w:tcMar>
            <w:vAlign w:val="bottom"/>
          </w:tcPr>
          <w:p w:rsidR="00C14F9C" w:rsidRPr="00571BB3" w:rsidRDefault="00C14F9C" w:rsidP="00BB12B8">
            <w:pPr>
              <w:rPr>
                <w:b/>
                <w:sz w:val="22"/>
                <w:szCs w:val="22"/>
              </w:rPr>
            </w:pPr>
            <w:r w:rsidRPr="00571BB3">
              <w:rPr>
                <w:b/>
                <w:sz w:val="22"/>
                <w:szCs w:val="22"/>
              </w:rPr>
              <w:t>State:</w:t>
            </w:r>
          </w:p>
        </w:tc>
        <w:tc>
          <w:tcPr>
            <w:tcW w:w="1080" w:type="dxa"/>
            <w:gridSpan w:val="3"/>
            <w:tcBorders>
              <w:bottom w:val="single" w:sz="4" w:space="0" w:color="auto"/>
            </w:tcBorders>
            <w:tcMar>
              <w:left w:w="115" w:type="dxa"/>
              <w:right w:w="0" w:type="dxa"/>
            </w:tcMar>
            <w:vAlign w:val="bottom"/>
          </w:tcPr>
          <w:p w:rsidR="00C14F9C" w:rsidRPr="00571BB3" w:rsidRDefault="00C14F9C" w:rsidP="00BB12B8">
            <w:pPr>
              <w:rPr>
                <w:sz w:val="22"/>
                <w:szCs w:val="22"/>
              </w:rPr>
            </w:pPr>
            <w:r w:rsidRPr="00571BB3">
              <w:rPr>
                <w:sz w:val="22"/>
                <w:szCs w:val="22"/>
              </w:rPr>
              <w:fldChar w:fldCharType="begin">
                <w:ffData>
                  <w:name w:val="Text4"/>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c>
          <w:tcPr>
            <w:tcW w:w="900" w:type="dxa"/>
            <w:gridSpan w:val="2"/>
            <w:tcMar>
              <w:left w:w="115" w:type="dxa"/>
              <w:right w:w="0" w:type="dxa"/>
            </w:tcMar>
            <w:vAlign w:val="bottom"/>
          </w:tcPr>
          <w:p w:rsidR="00C14F9C" w:rsidRPr="00571BB3" w:rsidRDefault="00C14F9C" w:rsidP="00BB12B8">
            <w:pPr>
              <w:rPr>
                <w:b/>
                <w:sz w:val="22"/>
                <w:szCs w:val="22"/>
              </w:rPr>
            </w:pPr>
            <w:r w:rsidRPr="00571BB3">
              <w:rPr>
                <w:b/>
                <w:sz w:val="22"/>
                <w:szCs w:val="22"/>
              </w:rPr>
              <w:t>Zip:</w:t>
            </w:r>
          </w:p>
        </w:tc>
        <w:tc>
          <w:tcPr>
            <w:tcW w:w="2107" w:type="dxa"/>
            <w:tcBorders>
              <w:bottom w:val="single" w:sz="4" w:space="0" w:color="auto"/>
            </w:tcBorders>
            <w:tcMar>
              <w:left w:w="115" w:type="dxa"/>
              <w:right w:w="0" w:type="dxa"/>
            </w:tcMar>
            <w:vAlign w:val="bottom"/>
          </w:tcPr>
          <w:p w:rsidR="00C14F9C" w:rsidRPr="00571BB3" w:rsidRDefault="00C14F9C" w:rsidP="00BB12B8">
            <w:pPr>
              <w:rPr>
                <w:sz w:val="22"/>
                <w:szCs w:val="22"/>
              </w:rPr>
            </w:pPr>
            <w:r w:rsidRPr="00571BB3">
              <w:rPr>
                <w:sz w:val="22"/>
                <w:szCs w:val="22"/>
              </w:rPr>
              <w:fldChar w:fldCharType="begin">
                <w:ffData>
                  <w:name w:val="Text5"/>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C3745D" w:rsidRPr="00571BB3" w:rsidTr="00382449">
        <w:trPr>
          <w:trHeight w:val="331"/>
          <w:jc w:val="center"/>
        </w:trPr>
        <w:tc>
          <w:tcPr>
            <w:tcW w:w="2376" w:type="dxa"/>
            <w:gridSpan w:val="4"/>
            <w:tcMar>
              <w:left w:w="115" w:type="dxa"/>
              <w:right w:w="0" w:type="dxa"/>
            </w:tcMar>
            <w:vAlign w:val="bottom"/>
          </w:tcPr>
          <w:p w:rsidR="00C3745D" w:rsidRPr="00571BB3" w:rsidRDefault="00C3745D" w:rsidP="00BB12B8">
            <w:pPr>
              <w:rPr>
                <w:b/>
                <w:sz w:val="22"/>
                <w:szCs w:val="22"/>
              </w:rPr>
            </w:pPr>
            <w:r w:rsidRPr="00571BB3">
              <w:rPr>
                <w:b/>
                <w:sz w:val="22"/>
                <w:szCs w:val="22"/>
              </w:rPr>
              <w:t>Telephone Number:</w:t>
            </w:r>
          </w:p>
        </w:tc>
        <w:tc>
          <w:tcPr>
            <w:tcW w:w="2975" w:type="dxa"/>
            <w:gridSpan w:val="10"/>
            <w:tcBorders>
              <w:bottom w:val="single" w:sz="4" w:space="0" w:color="auto"/>
            </w:tcBorders>
            <w:tcMar>
              <w:left w:w="115" w:type="dxa"/>
              <w:right w:w="0" w:type="dxa"/>
            </w:tcMar>
            <w:vAlign w:val="bottom"/>
          </w:tcPr>
          <w:p w:rsidR="00C3745D" w:rsidRPr="00571BB3" w:rsidRDefault="00C3745D" w:rsidP="00BB12B8">
            <w:pPr>
              <w:rPr>
                <w:sz w:val="22"/>
                <w:szCs w:val="22"/>
              </w:rPr>
            </w:pPr>
            <w:r w:rsidRPr="00571BB3">
              <w:rPr>
                <w:sz w:val="22"/>
                <w:szCs w:val="22"/>
              </w:rPr>
              <w:fldChar w:fldCharType="begin">
                <w:ffData>
                  <w:name w:val="Text11"/>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c>
          <w:tcPr>
            <w:tcW w:w="270" w:type="dxa"/>
            <w:tcMar>
              <w:left w:w="115" w:type="dxa"/>
              <w:right w:w="0" w:type="dxa"/>
            </w:tcMar>
            <w:vAlign w:val="bottom"/>
          </w:tcPr>
          <w:p w:rsidR="00C3745D" w:rsidRPr="00571BB3" w:rsidRDefault="00C3745D" w:rsidP="00BB12B8">
            <w:pPr>
              <w:rPr>
                <w:sz w:val="22"/>
                <w:szCs w:val="22"/>
              </w:rPr>
            </w:pPr>
          </w:p>
        </w:tc>
        <w:tc>
          <w:tcPr>
            <w:tcW w:w="683" w:type="dxa"/>
            <w:gridSpan w:val="2"/>
            <w:tcMar>
              <w:left w:w="115" w:type="dxa"/>
              <w:right w:w="0" w:type="dxa"/>
            </w:tcMar>
            <w:vAlign w:val="bottom"/>
          </w:tcPr>
          <w:p w:rsidR="00C3745D" w:rsidRPr="00571BB3" w:rsidRDefault="00C3745D" w:rsidP="00BB12B8">
            <w:pPr>
              <w:rPr>
                <w:b/>
                <w:sz w:val="22"/>
                <w:szCs w:val="22"/>
              </w:rPr>
            </w:pPr>
            <w:r w:rsidRPr="00571BB3">
              <w:rPr>
                <w:b/>
                <w:sz w:val="22"/>
                <w:szCs w:val="22"/>
              </w:rPr>
              <w:t>Fax #</w:t>
            </w:r>
          </w:p>
        </w:tc>
        <w:tc>
          <w:tcPr>
            <w:tcW w:w="2410" w:type="dxa"/>
            <w:gridSpan w:val="2"/>
            <w:tcBorders>
              <w:bottom w:val="single" w:sz="4" w:space="0" w:color="auto"/>
            </w:tcBorders>
            <w:tcMar>
              <w:left w:w="115" w:type="dxa"/>
              <w:right w:w="0" w:type="dxa"/>
            </w:tcMar>
            <w:vAlign w:val="bottom"/>
          </w:tcPr>
          <w:p w:rsidR="00C3745D" w:rsidRPr="00571BB3" w:rsidRDefault="00BB12B8" w:rsidP="00BB12B8">
            <w:pPr>
              <w:rPr>
                <w:sz w:val="22"/>
                <w:szCs w:val="22"/>
              </w:rPr>
            </w:pPr>
            <w:r w:rsidRPr="00571BB3">
              <w:rPr>
                <w:sz w:val="22"/>
                <w:szCs w:val="22"/>
              </w:rPr>
              <w:fldChar w:fldCharType="begin">
                <w:ffData>
                  <w:name w:val="Text93"/>
                  <w:enabled/>
                  <w:calcOnExit w:val="0"/>
                  <w:textInput/>
                </w:ffData>
              </w:fldChar>
            </w:r>
            <w:bookmarkStart w:id="98" w:name="Text93"/>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bookmarkEnd w:id="98"/>
          </w:p>
        </w:tc>
      </w:tr>
      <w:tr w:rsidR="00C3745D" w:rsidRPr="00571BB3" w:rsidTr="00382449">
        <w:trPr>
          <w:trHeight w:val="331"/>
          <w:jc w:val="center"/>
        </w:trPr>
        <w:tc>
          <w:tcPr>
            <w:tcW w:w="2104" w:type="dxa"/>
            <w:gridSpan w:val="3"/>
            <w:tcMar>
              <w:left w:w="115" w:type="dxa"/>
              <w:right w:w="0" w:type="dxa"/>
            </w:tcMar>
            <w:vAlign w:val="bottom"/>
          </w:tcPr>
          <w:p w:rsidR="00C3745D" w:rsidRPr="00571BB3" w:rsidRDefault="00C3745D" w:rsidP="00BB12B8">
            <w:pPr>
              <w:rPr>
                <w:b/>
                <w:sz w:val="22"/>
                <w:szCs w:val="22"/>
              </w:rPr>
            </w:pPr>
            <w:r w:rsidRPr="00571BB3">
              <w:rPr>
                <w:b/>
                <w:sz w:val="22"/>
                <w:szCs w:val="22"/>
              </w:rPr>
              <w:t>Contact Person:</w:t>
            </w:r>
          </w:p>
        </w:tc>
        <w:tc>
          <w:tcPr>
            <w:tcW w:w="6610" w:type="dxa"/>
            <w:gridSpan w:val="16"/>
            <w:tcBorders>
              <w:bottom w:val="single" w:sz="4" w:space="0" w:color="auto"/>
            </w:tcBorders>
            <w:tcMar>
              <w:left w:w="115" w:type="dxa"/>
              <w:right w:w="0" w:type="dxa"/>
            </w:tcMar>
            <w:vAlign w:val="bottom"/>
          </w:tcPr>
          <w:p w:rsidR="00C3745D" w:rsidRPr="00571BB3" w:rsidRDefault="00C3745D" w:rsidP="00BB12B8">
            <w:pPr>
              <w:rPr>
                <w:sz w:val="22"/>
                <w:szCs w:val="22"/>
              </w:rPr>
            </w:pPr>
            <w:r w:rsidRPr="00571BB3">
              <w:rPr>
                <w:sz w:val="22"/>
                <w:szCs w:val="22"/>
              </w:rPr>
              <w:fldChar w:fldCharType="begin">
                <w:ffData>
                  <w:name w:val="Text17"/>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677EB5" w:rsidRPr="00571BB3" w:rsidTr="00382449">
        <w:trPr>
          <w:trHeight w:val="331"/>
          <w:jc w:val="center"/>
        </w:trPr>
        <w:tc>
          <w:tcPr>
            <w:tcW w:w="3436" w:type="dxa"/>
            <w:gridSpan w:val="9"/>
            <w:tcMar>
              <w:left w:w="115" w:type="dxa"/>
              <w:right w:w="0" w:type="dxa"/>
            </w:tcMar>
            <w:vAlign w:val="bottom"/>
          </w:tcPr>
          <w:p w:rsidR="00677EB5" w:rsidRPr="00571BB3" w:rsidRDefault="00AC2DF0" w:rsidP="00BB12B8">
            <w:pPr>
              <w:rPr>
                <w:b/>
                <w:sz w:val="22"/>
                <w:szCs w:val="22"/>
              </w:rPr>
            </w:pPr>
            <w:r w:rsidRPr="00571BB3">
              <w:rPr>
                <w:b/>
                <w:sz w:val="22"/>
                <w:szCs w:val="22"/>
              </w:rPr>
              <w:t>Location</w:t>
            </w:r>
            <w:r w:rsidR="00677EB5" w:rsidRPr="00571BB3">
              <w:rPr>
                <w:b/>
                <w:sz w:val="22"/>
                <w:szCs w:val="22"/>
              </w:rPr>
              <w:t xml:space="preserve"> NPI # (if applicable)</w:t>
            </w:r>
            <w:r w:rsidR="00BB12B8" w:rsidRPr="00571BB3">
              <w:rPr>
                <w:b/>
                <w:sz w:val="22"/>
                <w:szCs w:val="22"/>
              </w:rPr>
              <w:t>:</w:t>
            </w:r>
          </w:p>
        </w:tc>
        <w:tc>
          <w:tcPr>
            <w:tcW w:w="5278" w:type="dxa"/>
            <w:gridSpan w:val="10"/>
            <w:tcBorders>
              <w:top w:val="single" w:sz="4" w:space="0" w:color="auto"/>
              <w:bottom w:val="single" w:sz="4" w:space="0" w:color="auto"/>
            </w:tcBorders>
            <w:tcMar>
              <w:left w:w="115" w:type="dxa"/>
              <w:right w:w="0" w:type="dxa"/>
            </w:tcMar>
            <w:vAlign w:val="bottom"/>
          </w:tcPr>
          <w:p w:rsidR="00677EB5" w:rsidRPr="00571BB3" w:rsidRDefault="00BB12B8" w:rsidP="00BB12B8">
            <w:pPr>
              <w:rPr>
                <w:sz w:val="22"/>
                <w:szCs w:val="22"/>
              </w:rPr>
            </w:pPr>
            <w:r w:rsidRPr="00571BB3">
              <w:rPr>
                <w:sz w:val="22"/>
                <w:szCs w:val="22"/>
              </w:rPr>
              <w:fldChar w:fldCharType="begin">
                <w:ffData>
                  <w:name w:val="Text90"/>
                  <w:enabled/>
                  <w:calcOnExit w:val="0"/>
                  <w:textInput/>
                </w:ffData>
              </w:fldChar>
            </w:r>
            <w:bookmarkStart w:id="99" w:name="Text90"/>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bookmarkEnd w:id="99"/>
          </w:p>
        </w:tc>
      </w:tr>
      <w:tr w:rsidR="00267B4E" w:rsidRPr="00571BB3" w:rsidTr="00382449">
        <w:trPr>
          <w:trHeight w:val="331"/>
          <w:jc w:val="center"/>
        </w:trPr>
        <w:tc>
          <w:tcPr>
            <w:tcW w:w="3591" w:type="dxa"/>
            <w:gridSpan w:val="10"/>
            <w:tcMar>
              <w:left w:w="115" w:type="dxa"/>
              <w:right w:w="0" w:type="dxa"/>
            </w:tcMar>
            <w:vAlign w:val="bottom"/>
          </w:tcPr>
          <w:p w:rsidR="00267B4E" w:rsidRPr="00571BB3" w:rsidRDefault="00267B4E" w:rsidP="00571BB3">
            <w:pPr>
              <w:rPr>
                <w:b/>
                <w:sz w:val="22"/>
                <w:szCs w:val="22"/>
              </w:rPr>
            </w:pPr>
            <w:r w:rsidRPr="00571BB3">
              <w:rPr>
                <w:b/>
                <w:sz w:val="22"/>
                <w:szCs w:val="22"/>
              </w:rPr>
              <w:t xml:space="preserve">Services offered at this </w:t>
            </w:r>
            <w:r w:rsidR="00571BB3" w:rsidRPr="00571BB3">
              <w:rPr>
                <w:b/>
                <w:sz w:val="22"/>
                <w:szCs w:val="22"/>
              </w:rPr>
              <w:t>Location</w:t>
            </w:r>
            <w:r w:rsidRPr="00571BB3">
              <w:rPr>
                <w:b/>
                <w:sz w:val="22"/>
                <w:szCs w:val="22"/>
              </w:rPr>
              <w:t>:</w:t>
            </w:r>
          </w:p>
        </w:tc>
        <w:tc>
          <w:tcPr>
            <w:tcW w:w="5123" w:type="dxa"/>
            <w:gridSpan w:val="9"/>
            <w:tcBorders>
              <w:top w:val="single" w:sz="4" w:space="0" w:color="auto"/>
              <w:bottom w:val="single" w:sz="4" w:space="0" w:color="auto"/>
            </w:tcBorders>
            <w:tcMar>
              <w:left w:w="115" w:type="dxa"/>
              <w:right w:w="0" w:type="dxa"/>
            </w:tcMar>
            <w:vAlign w:val="bottom"/>
          </w:tcPr>
          <w:p w:rsidR="00267B4E" w:rsidRPr="00571BB3" w:rsidRDefault="00BB12B8" w:rsidP="00BB12B8">
            <w:pPr>
              <w:rPr>
                <w:sz w:val="22"/>
                <w:szCs w:val="22"/>
              </w:rPr>
            </w:pPr>
            <w:r w:rsidRPr="00571BB3">
              <w:rPr>
                <w:sz w:val="22"/>
                <w:szCs w:val="22"/>
              </w:rPr>
              <w:fldChar w:fldCharType="begin">
                <w:ffData>
                  <w:name w:val="Text89"/>
                  <w:enabled/>
                  <w:calcOnExit w:val="0"/>
                  <w:textInput/>
                </w:ffData>
              </w:fldChar>
            </w:r>
            <w:bookmarkStart w:id="100" w:name="Text89"/>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bookmarkEnd w:id="100"/>
          </w:p>
        </w:tc>
      </w:tr>
      <w:tr w:rsidR="00130B46" w:rsidRPr="00571BB3" w:rsidTr="00382449">
        <w:trPr>
          <w:trHeight w:val="331"/>
          <w:jc w:val="center"/>
        </w:trPr>
        <w:tc>
          <w:tcPr>
            <w:tcW w:w="2657" w:type="dxa"/>
            <w:gridSpan w:val="5"/>
            <w:tcMar>
              <w:left w:w="115" w:type="dxa"/>
              <w:right w:w="0" w:type="dxa"/>
            </w:tcMar>
            <w:vAlign w:val="bottom"/>
          </w:tcPr>
          <w:p w:rsidR="00130B46" w:rsidRPr="00571BB3" w:rsidRDefault="00A326C2" w:rsidP="00BB12B8">
            <w:pPr>
              <w:rPr>
                <w:b/>
                <w:sz w:val="22"/>
                <w:szCs w:val="22"/>
              </w:rPr>
            </w:pPr>
            <w:r>
              <w:rPr>
                <w:b/>
                <w:sz w:val="22"/>
                <w:szCs w:val="22"/>
              </w:rPr>
              <w:t xml:space="preserve">Handicapped </w:t>
            </w:r>
            <w:r w:rsidR="00AC2DF0" w:rsidRPr="00571BB3">
              <w:rPr>
                <w:b/>
                <w:sz w:val="22"/>
                <w:szCs w:val="22"/>
              </w:rPr>
              <w:t>A</w:t>
            </w:r>
            <w:r w:rsidR="00130B46" w:rsidRPr="00571BB3">
              <w:rPr>
                <w:b/>
                <w:sz w:val="22"/>
                <w:szCs w:val="22"/>
              </w:rPr>
              <w:t>ccessible</w:t>
            </w:r>
            <w:r w:rsidR="00C14F9C" w:rsidRPr="00571BB3">
              <w:rPr>
                <w:b/>
                <w:sz w:val="22"/>
                <w:szCs w:val="22"/>
              </w:rPr>
              <w:t>:</w:t>
            </w:r>
          </w:p>
        </w:tc>
        <w:tc>
          <w:tcPr>
            <w:tcW w:w="6057" w:type="dxa"/>
            <w:gridSpan w:val="14"/>
            <w:tcMar>
              <w:left w:w="115" w:type="dxa"/>
              <w:right w:w="0" w:type="dxa"/>
            </w:tcMar>
            <w:vAlign w:val="bottom"/>
          </w:tcPr>
          <w:p w:rsidR="00130B46" w:rsidRPr="00571BB3" w:rsidRDefault="00130B46" w:rsidP="00BB12B8">
            <w:pPr>
              <w:rPr>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571BB3">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571BB3">
              <w:rPr>
                <w:sz w:val="22"/>
                <w:szCs w:val="22"/>
              </w:rPr>
              <w:t xml:space="preserve"> Yes</w:t>
            </w:r>
            <w:r w:rsidRPr="00571BB3">
              <w:rPr>
                <w:sz w:val="22"/>
                <w:szCs w:val="22"/>
              </w:rPr>
              <w:tab/>
              <w:t xml:space="preserve">    </w:t>
            </w:r>
            <w:r w:rsidRPr="00571BB3">
              <w:rPr>
                <w:sz w:val="22"/>
                <w:szCs w:val="22"/>
              </w:rPr>
              <w:fldChar w:fldCharType="begin">
                <w:ffData>
                  <w:name w:val="Check35"/>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571BB3">
              <w:rPr>
                <w:sz w:val="22"/>
                <w:szCs w:val="22"/>
              </w:rPr>
              <w:t xml:space="preserve"> No</w:t>
            </w:r>
          </w:p>
        </w:tc>
      </w:tr>
      <w:tr w:rsidR="00130B46" w:rsidRPr="00571BB3" w:rsidTr="00382449">
        <w:trPr>
          <w:trHeight w:val="331"/>
          <w:jc w:val="center"/>
        </w:trPr>
        <w:tc>
          <w:tcPr>
            <w:tcW w:w="2657" w:type="dxa"/>
            <w:gridSpan w:val="5"/>
            <w:tcMar>
              <w:left w:w="115" w:type="dxa"/>
              <w:right w:w="0" w:type="dxa"/>
            </w:tcMar>
            <w:vAlign w:val="bottom"/>
          </w:tcPr>
          <w:p w:rsidR="00130B46" w:rsidRPr="00571BB3" w:rsidRDefault="00130B46" w:rsidP="00BB12B8">
            <w:pPr>
              <w:rPr>
                <w:b/>
                <w:sz w:val="22"/>
                <w:szCs w:val="22"/>
              </w:rPr>
            </w:pPr>
            <w:r w:rsidRPr="00571BB3">
              <w:rPr>
                <w:b/>
                <w:sz w:val="22"/>
                <w:szCs w:val="22"/>
              </w:rPr>
              <w:t>Sign Language</w:t>
            </w:r>
            <w:r w:rsidR="00C14F9C" w:rsidRPr="00571BB3">
              <w:rPr>
                <w:b/>
                <w:sz w:val="22"/>
                <w:szCs w:val="22"/>
              </w:rPr>
              <w:t>:</w:t>
            </w:r>
          </w:p>
        </w:tc>
        <w:tc>
          <w:tcPr>
            <w:tcW w:w="6057" w:type="dxa"/>
            <w:gridSpan w:val="14"/>
            <w:tcMar>
              <w:left w:w="115" w:type="dxa"/>
              <w:right w:w="0" w:type="dxa"/>
            </w:tcMar>
            <w:vAlign w:val="bottom"/>
          </w:tcPr>
          <w:p w:rsidR="00130B46" w:rsidRPr="00571BB3" w:rsidRDefault="00130B46" w:rsidP="00130B46">
            <w:pPr>
              <w:rPr>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571BB3">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571BB3">
              <w:rPr>
                <w:sz w:val="22"/>
                <w:szCs w:val="22"/>
              </w:rPr>
              <w:t xml:space="preserve"> Yes</w:t>
            </w:r>
            <w:r w:rsidRPr="00571BB3">
              <w:rPr>
                <w:sz w:val="22"/>
                <w:szCs w:val="22"/>
              </w:rPr>
              <w:tab/>
              <w:t xml:space="preserve">    </w:t>
            </w:r>
            <w:r w:rsidRPr="00571BB3">
              <w:rPr>
                <w:sz w:val="22"/>
                <w:szCs w:val="22"/>
              </w:rPr>
              <w:fldChar w:fldCharType="begin">
                <w:ffData>
                  <w:name w:val="Check35"/>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571BB3">
              <w:rPr>
                <w:sz w:val="22"/>
                <w:szCs w:val="22"/>
              </w:rPr>
              <w:t xml:space="preserve"> No </w:t>
            </w:r>
          </w:p>
        </w:tc>
      </w:tr>
      <w:tr w:rsidR="00130B46" w:rsidRPr="00571BB3" w:rsidTr="00382449">
        <w:trPr>
          <w:trHeight w:val="331"/>
          <w:jc w:val="center"/>
        </w:trPr>
        <w:tc>
          <w:tcPr>
            <w:tcW w:w="4475" w:type="dxa"/>
            <w:gridSpan w:val="12"/>
            <w:tcMar>
              <w:left w:w="115" w:type="dxa"/>
              <w:right w:w="0" w:type="dxa"/>
            </w:tcMar>
            <w:vAlign w:val="bottom"/>
          </w:tcPr>
          <w:p w:rsidR="00130B46" w:rsidRPr="00571BB3" w:rsidRDefault="00130B46" w:rsidP="00BB12B8">
            <w:pPr>
              <w:rPr>
                <w:b/>
                <w:sz w:val="22"/>
                <w:szCs w:val="22"/>
              </w:rPr>
            </w:pPr>
            <w:r w:rsidRPr="00571BB3">
              <w:rPr>
                <w:b/>
                <w:sz w:val="22"/>
                <w:szCs w:val="22"/>
              </w:rPr>
              <w:t>List Languges spoken other than English:</w:t>
            </w:r>
          </w:p>
        </w:tc>
        <w:tc>
          <w:tcPr>
            <w:tcW w:w="4239" w:type="dxa"/>
            <w:gridSpan w:val="7"/>
            <w:tcBorders>
              <w:bottom w:val="single" w:sz="4" w:space="0" w:color="auto"/>
            </w:tcBorders>
            <w:tcMar>
              <w:left w:w="115" w:type="dxa"/>
              <w:right w:w="0" w:type="dxa"/>
            </w:tcMar>
            <w:vAlign w:val="bottom"/>
          </w:tcPr>
          <w:p w:rsidR="00130B46" w:rsidRPr="00571BB3" w:rsidRDefault="00C14F9C" w:rsidP="00130B46">
            <w:pPr>
              <w:rPr>
                <w:sz w:val="22"/>
                <w:szCs w:val="22"/>
              </w:rPr>
            </w:pPr>
            <w:r w:rsidRPr="00571BB3">
              <w:rPr>
                <w:sz w:val="22"/>
                <w:szCs w:val="22"/>
              </w:rPr>
              <w:fldChar w:fldCharType="begin">
                <w:ffData>
                  <w:name w:val="Text89"/>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C14F9C" w:rsidRPr="00571BB3" w:rsidTr="00382449">
        <w:trPr>
          <w:trHeight w:val="331"/>
          <w:jc w:val="center"/>
        </w:trPr>
        <w:tc>
          <w:tcPr>
            <w:tcW w:w="2959" w:type="dxa"/>
            <w:gridSpan w:val="7"/>
            <w:tcMar>
              <w:left w:w="115" w:type="dxa"/>
              <w:right w:w="0" w:type="dxa"/>
            </w:tcMar>
            <w:vAlign w:val="bottom"/>
          </w:tcPr>
          <w:p w:rsidR="00C14F9C" w:rsidRPr="00571BB3" w:rsidRDefault="00C14F9C" w:rsidP="00BB12B8">
            <w:pPr>
              <w:rPr>
                <w:b/>
                <w:sz w:val="22"/>
                <w:szCs w:val="22"/>
              </w:rPr>
            </w:pPr>
            <w:r w:rsidRPr="00571BB3">
              <w:rPr>
                <w:b/>
                <w:sz w:val="22"/>
                <w:szCs w:val="22"/>
              </w:rPr>
              <w:t>Populations Served:</w:t>
            </w:r>
          </w:p>
        </w:tc>
        <w:tc>
          <w:tcPr>
            <w:tcW w:w="5755" w:type="dxa"/>
            <w:gridSpan w:val="12"/>
            <w:tcMar>
              <w:left w:w="115" w:type="dxa"/>
              <w:right w:w="0" w:type="dxa"/>
            </w:tcMar>
            <w:vAlign w:val="bottom"/>
          </w:tcPr>
          <w:p w:rsidR="00C14F9C" w:rsidRPr="00571BB3" w:rsidRDefault="00C14F9C" w:rsidP="00130B46">
            <w:pPr>
              <w:rPr>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571BB3">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571BB3">
              <w:rPr>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571BB3">
              <w:rPr>
                <w:bCs/>
                <w:sz w:val="22"/>
                <w:szCs w:val="22"/>
              </w:rPr>
              <w:t>Physically Disabled (</w:t>
            </w:r>
            <w:r w:rsidRPr="00571BB3">
              <w:rPr>
                <w:b/>
                <w:bCs/>
                <w:sz w:val="22"/>
                <w:szCs w:val="22"/>
              </w:rPr>
              <w:t>PD</w:t>
            </w:r>
            <w:r w:rsidRPr="00571BB3">
              <w:rPr>
                <w:bCs/>
                <w:sz w:val="22"/>
                <w:szCs w:val="22"/>
              </w:rPr>
              <w:t>)</w:t>
            </w:r>
          </w:p>
        </w:tc>
      </w:tr>
      <w:tr w:rsidR="00C14F9C" w:rsidRPr="00571BB3" w:rsidTr="00382449">
        <w:trPr>
          <w:trHeight w:val="331"/>
          <w:jc w:val="center"/>
        </w:trPr>
        <w:tc>
          <w:tcPr>
            <w:tcW w:w="2959" w:type="dxa"/>
            <w:gridSpan w:val="7"/>
            <w:tcMar>
              <w:left w:w="115" w:type="dxa"/>
              <w:right w:w="0" w:type="dxa"/>
            </w:tcMar>
            <w:vAlign w:val="bottom"/>
          </w:tcPr>
          <w:p w:rsidR="00C14F9C" w:rsidRPr="00571BB3" w:rsidRDefault="00C14F9C" w:rsidP="00BB12B8">
            <w:pPr>
              <w:rPr>
                <w:b/>
                <w:sz w:val="22"/>
                <w:szCs w:val="22"/>
              </w:rPr>
            </w:pPr>
          </w:p>
        </w:tc>
        <w:tc>
          <w:tcPr>
            <w:tcW w:w="5755" w:type="dxa"/>
            <w:gridSpan w:val="12"/>
            <w:tcMar>
              <w:left w:w="115" w:type="dxa"/>
              <w:right w:w="0" w:type="dxa"/>
            </w:tcMar>
            <w:vAlign w:val="bottom"/>
          </w:tcPr>
          <w:p w:rsidR="00C14F9C" w:rsidRPr="00571BB3" w:rsidRDefault="00C14F9C" w:rsidP="00130B46">
            <w:pPr>
              <w:rPr>
                <w:bCs/>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571BB3">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571BB3">
              <w:rPr>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571BB3">
              <w:rPr>
                <w:bCs/>
                <w:sz w:val="22"/>
                <w:szCs w:val="22"/>
              </w:rPr>
              <w:t>Developmentally Disabled (</w:t>
            </w:r>
            <w:r w:rsidRPr="00571BB3">
              <w:rPr>
                <w:b/>
                <w:bCs/>
                <w:sz w:val="22"/>
                <w:szCs w:val="22"/>
              </w:rPr>
              <w:t>DD</w:t>
            </w:r>
            <w:r w:rsidRPr="00571BB3">
              <w:rPr>
                <w:bCs/>
                <w:sz w:val="22"/>
                <w:szCs w:val="22"/>
              </w:rPr>
              <w:t>)</w:t>
            </w:r>
          </w:p>
        </w:tc>
      </w:tr>
      <w:tr w:rsidR="00C14F9C" w:rsidRPr="00571BB3" w:rsidTr="00382449">
        <w:trPr>
          <w:trHeight w:val="331"/>
          <w:jc w:val="center"/>
        </w:trPr>
        <w:tc>
          <w:tcPr>
            <w:tcW w:w="2959" w:type="dxa"/>
            <w:gridSpan w:val="7"/>
            <w:tcMar>
              <w:left w:w="115" w:type="dxa"/>
              <w:right w:w="0" w:type="dxa"/>
            </w:tcMar>
            <w:vAlign w:val="bottom"/>
          </w:tcPr>
          <w:p w:rsidR="00C14F9C" w:rsidRPr="00571BB3" w:rsidRDefault="00C14F9C" w:rsidP="00BB12B8">
            <w:pPr>
              <w:rPr>
                <w:b/>
                <w:sz w:val="22"/>
                <w:szCs w:val="22"/>
              </w:rPr>
            </w:pPr>
          </w:p>
        </w:tc>
        <w:tc>
          <w:tcPr>
            <w:tcW w:w="5755" w:type="dxa"/>
            <w:gridSpan w:val="12"/>
            <w:tcMar>
              <w:left w:w="115" w:type="dxa"/>
              <w:right w:w="0" w:type="dxa"/>
            </w:tcMar>
            <w:vAlign w:val="bottom"/>
          </w:tcPr>
          <w:p w:rsidR="00C14F9C" w:rsidRPr="00571BB3" w:rsidRDefault="00C14F9C" w:rsidP="00130B46">
            <w:pPr>
              <w:rPr>
                <w:bCs/>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571BB3">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571BB3">
              <w:rPr>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571BB3">
              <w:rPr>
                <w:bCs/>
                <w:sz w:val="22"/>
                <w:szCs w:val="22"/>
              </w:rPr>
              <w:t>Frail Elderly (</w:t>
            </w:r>
            <w:r w:rsidRPr="00571BB3">
              <w:rPr>
                <w:b/>
                <w:bCs/>
                <w:sz w:val="22"/>
                <w:szCs w:val="22"/>
              </w:rPr>
              <w:t>FE</w:t>
            </w:r>
            <w:r w:rsidRPr="00571BB3">
              <w:rPr>
                <w:bCs/>
                <w:sz w:val="22"/>
                <w:szCs w:val="22"/>
              </w:rPr>
              <w:t>)</w:t>
            </w:r>
          </w:p>
        </w:tc>
      </w:tr>
      <w:tr w:rsidR="00C14F9C" w:rsidRPr="00571BB3" w:rsidTr="00382449">
        <w:trPr>
          <w:trHeight w:val="331"/>
          <w:jc w:val="center"/>
        </w:trPr>
        <w:tc>
          <w:tcPr>
            <w:tcW w:w="2959" w:type="dxa"/>
            <w:gridSpan w:val="7"/>
            <w:tcMar>
              <w:left w:w="115" w:type="dxa"/>
              <w:right w:w="0" w:type="dxa"/>
            </w:tcMar>
            <w:vAlign w:val="bottom"/>
          </w:tcPr>
          <w:p w:rsidR="00C14F9C" w:rsidRPr="00571BB3" w:rsidRDefault="00C14F9C" w:rsidP="00BB12B8">
            <w:pPr>
              <w:rPr>
                <w:b/>
                <w:sz w:val="22"/>
                <w:szCs w:val="22"/>
              </w:rPr>
            </w:pPr>
          </w:p>
        </w:tc>
        <w:tc>
          <w:tcPr>
            <w:tcW w:w="5755" w:type="dxa"/>
            <w:gridSpan w:val="12"/>
            <w:tcMar>
              <w:left w:w="115" w:type="dxa"/>
              <w:right w:w="0" w:type="dxa"/>
            </w:tcMar>
            <w:vAlign w:val="bottom"/>
          </w:tcPr>
          <w:p w:rsidR="00C14F9C" w:rsidRPr="00571BB3" w:rsidRDefault="00C14F9C" w:rsidP="00130B46">
            <w:pPr>
              <w:rPr>
                <w:bCs/>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571BB3">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571BB3">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571BB3">
              <w:rPr>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571BB3">
              <w:rPr>
                <w:bCs/>
                <w:sz w:val="22"/>
                <w:szCs w:val="22"/>
              </w:rPr>
              <w:t>All (</w:t>
            </w:r>
            <w:r w:rsidRPr="00571BB3">
              <w:rPr>
                <w:b/>
                <w:sz w:val="22"/>
                <w:szCs w:val="22"/>
              </w:rPr>
              <w:t>PD, DD, FE</w:t>
            </w:r>
            <w:r w:rsidRPr="00571BB3">
              <w:rPr>
                <w:bCs/>
                <w:sz w:val="22"/>
                <w:szCs w:val="22"/>
              </w:rPr>
              <w:t>)</w:t>
            </w:r>
          </w:p>
        </w:tc>
      </w:tr>
    </w:tbl>
    <w:p w:rsidR="00BB12B8" w:rsidRPr="009E7AF3" w:rsidRDefault="00BB12B8" w:rsidP="00197A7B">
      <w:pPr>
        <w:rPr>
          <w:sz w:val="28"/>
        </w:rPr>
      </w:pPr>
    </w:p>
    <w:p w:rsidR="00571BB3" w:rsidRPr="009E7AF3" w:rsidRDefault="009E7AF3" w:rsidP="00197A7B">
      <w:pPr>
        <w:rPr>
          <w:sz w:val="28"/>
        </w:rPr>
      </w:pPr>
      <w:r>
        <w:rPr>
          <w:noProof/>
        </w:rPr>
        <mc:AlternateContent>
          <mc:Choice Requires="wps">
            <w:drawing>
              <wp:anchor distT="0" distB="0" distL="114300" distR="114300" simplePos="0" relativeHeight="251659264" behindDoc="0" locked="0" layoutInCell="1" allowOverlap="1" wp14:anchorId="6C2CE214" wp14:editId="10EA107B">
                <wp:simplePos x="0" y="0"/>
                <wp:positionH relativeFrom="column">
                  <wp:posOffset>16700</wp:posOffset>
                </wp:positionH>
                <wp:positionV relativeFrom="paragraph">
                  <wp:posOffset>10795</wp:posOffset>
                </wp:positionV>
                <wp:extent cx="5467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6735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1DC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85pt" to="43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" strokecolor="black [3213]" strokeweight="1.5pt">
                <v:stroke dashstyle="dashDot"/>
              </v:line>
            </w:pict>
          </mc:Fallback>
        </mc:AlternateContent>
      </w:r>
    </w:p>
    <w:tbl>
      <w:tblPr>
        <w:tblW w:w="8714" w:type="dxa"/>
        <w:jc w:val="center"/>
        <w:tblLook w:val="0000" w:firstRow="0" w:lastRow="0" w:firstColumn="0" w:lastColumn="0" w:noHBand="0" w:noVBand="0"/>
      </w:tblPr>
      <w:tblGrid>
        <w:gridCol w:w="778"/>
        <w:gridCol w:w="1170"/>
        <w:gridCol w:w="156"/>
        <w:gridCol w:w="272"/>
        <w:gridCol w:w="281"/>
        <w:gridCol w:w="64"/>
        <w:gridCol w:w="238"/>
        <w:gridCol w:w="387"/>
        <w:gridCol w:w="90"/>
        <w:gridCol w:w="155"/>
        <w:gridCol w:w="316"/>
        <w:gridCol w:w="568"/>
        <w:gridCol w:w="152"/>
        <w:gridCol w:w="724"/>
        <w:gridCol w:w="270"/>
        <w:gridCol w:w="86"/>
        <w:gridCol w:w="597"/>
        <w:gridCol w:w="303"/>
        <w:gridCol w:w="2107"/>
      </w:tblGrid>
      <w:tr w:rsidR="00382449" w:rsidRPr="00571BB3" w:rsidTr="00EA671D">
        <w:trPr>
          <w:trHeight w:val="331"/>
          <w:jc w:val="center"/>
        </w:trPr>
        <w:tc>
          <w:tcPr>
            <w:tcW w:w="1948" w:type="dxa"/>
            <w:gridSpan w:val="2"/>
            <w:tcMar>
              <w:left w:w="115" w:type="dxa"/>
              <w:right w:w="0" w:type="dxa"/>
            </w:tcMar>
            <w:vAlign w:val="bottom"/>
          </w:tcPr>
          <w:p w:rsidR="00382449" w:rsidRPr="00571BB3" w:rsidRDefault="00382449" w:rsidP="00EA671D">
            <w:pPr>
              <w:rPr>
                <w:b/>
                <w:sz w:val="22"/>
                <w:szCs w:val="22"/>
              </w:rPr>
            </w:pPr>
            <w:r>
              <w:rPr>
                <w:b/>
                <w:sz w:val="22"/>
                <w:szCs w:val="22"/>
              </w:rPr>
              <w:t>Business Name</w:t>
            </w:r>
            <w:r w:rsidRPr="00571BB3">
              <w:rPr>
                <w:b/>
                <w:sz w:val="22"/>
                <w:szCs w:val="22"/>
              </w:rPr>
              <w:t>:</w:t>
            </w:r>
          </w:p>
        </w:tc>
        <w:tc>
          <w:tcPr>
            <w:tcW w:w="6766" w:type="dxa"/>
            <w:gridSpan w:val="17"/>
            <w:tcBorders>
              <w:bottom w:val="single" w:sz="4" w:space="0" w:color="auto"/>
            </w:tcBorders>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Text97"/>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382449" w:rsidRPr="00571BB3" w:rsidTr="00EA671D">
        <w:trPr>
          <w:trHeight w:val="331"/>
          <w:jc w:val="center"/>
        </w:trPr>
        <w:tc>
          <w:tcPr>
            <w:tcW w:w="3346" w:type="dxa"/>
            <w:gridSpan w:val="8"/>
            <w:tcMar>
              <w:left w:w="115" w:type="dxa"/>
              <w:right w:w="0" w:type="dxa"/>
            </w:tcMar>
            <w:vAlign w:val="bottom"/>
          </w:tcPr>
          <w:p w:rsidR="00382449" w:rsidRPr="00571BB3" w:rsidRDefault="00382449" w:rsidP="00EA671D">
            <w:pPr>
              <w:rPr>
                <w:b/>
                <w:sz w:val="22"/>
                <w:szCs w:val="22"/>
              </w:rPr>
            </w:pPr>
            <w:r w:rsidRPr="00571BB3">
              <w:rPr>
                <w:b/>
                <w:sz w:val="22"/>
                <w:szCs w:val="22"/>
              </w:rPr>
              <w:t xml:space="preserve">Location Name </w:t>
            </w:r>
            <w:r w:rsidRPr="00571BB3">
              <w:rPr>
                <w:sz w:val="22"/>
                <w:szCs w:val="22"/>
              </w:rPr>
              <w:t>(if applicable):</w:t>
            </w:r>
          </w:p>
        </w:tc>
        <w:tc>
          <w:tcPr>
            <w:tcW w:w="5368" w:type="dxa"/>
            <w:gridSpan w:val="11"/>
            <w:tcBorders>
              <w:bottom w:val="single" w:sz="4" w:space="0" w:color="auto"/>
            </w:tcBorders>
            <w:vAlign w:val="bottom"/>
          </w:tcPr>
          <w:p w:rsidR="00382449" w:rsidRPr="00571BB3" w:rsidRDefault="00382449" w:rsidP="00EA671D">
            <w:pPr>
              <w:rPr>
                <w:sz w:val="22"/>
                <w:szCs w:val="22"/>
              </w:rPr>
            </w:pPr>
            <w:r w:rsidRPr="00571BB3">
              <w:rPr>
                <w:sz w:val="22"/>
                <w:szCs w:val="22"/>
              </w:rPr>
              <w:fldChar w:fldCharType="begin">
                <w:ffData>
                  <w:name w:val="Text97"/>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382449" w:rsidRPr="00571BB3" w:rsidTr="00EA671D">
        <w:trPr>
          <w:trHeight w:val="331"/>
          <w:jc w:val="center"/>
        </w:trPr>
        <w:tc>
          <w:tcPr>
            <w:tcW w:w="2721" w:type="dxa"/>
            <w:gridSpan w:val="6"/>
            <w:tcMar>
              <w:left w:w="115" w:type="dxa"/>
              <w:right w:w="0" w:type="dxa"/>
            </w:tcMar>
            <w:vAlign w:val="bottom"/>
          </w:tcPr>
          <w:p w:rsidR="00382449" w:rsidRPr="00571BB3" w:rsidRDefault="00382449" w:rsidP="00EA671D">
            <w:pPr>
              <w:rPr>
                <w:b/>
                <w:sz w:val="22"/>
                <w:szCs w:val="22"/>
              </w:rPr>
            </w:pPr>
            <w:r w:rsidRPr="00571BB3">
              <w:rPr>
                <w:b/>
                <w:sz w:val="22"/>
                <w:szCs w:val="22"/>
              </w:rPr>
              <w:t>Location Address:</w:t>
            </w:r>
          </w:p>
        </w:tc>
        <w:tc>
          <w:tcPr>
            <w:tcW w:w="5993" w:type="dxa"/>
            <w:gridSpan w:val="13"/>
            <w:tcBorders>
              <w:bottom w:val="single" w:sz="4" w:space="0" w:color="auto"/>
            </w:tcBorders>
            <w:vAlign w:val="bottom"/>
          </w:tcPr>
          <w:p w:rsidR="00382449" w:rsidRPr="00571BB3" w:rsidRDefault="00382449" w:rsidP="00EA671D">
            <w:pPr>
              <w:rPr>
                <w:sz w:val="22"/>
                <w:szCs w:val="22"/>
              </w:rPr>
            </w:pPr>
            <w:r w:rsidRPr="00571BB3">
              <w:rPr>
                <w:sz w:val="22"/>
                <w:szCs w:val="22"/>
              </w:rPr>
              <w:fldChar w:fldCharType="begin">
                <w:ffData>
                  <w:name w:val="Text2"/>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382449" w:rsidRPr="00571BB3" w:rsidTr="00EA671D">
        <w:trPr>
          <w:trHeight w:val="331"/>
          <w:jc w:val="center"/>
        </w:trPr>
        <w:tc>
          <w:tcPr>
            <w:tcW w:w="778" w:type="dxa"/>
            <w:vAlign w:val="bottom"/>
          </w:tcPr>
          <w:p w:rsidR="00382449" w:rsidRPr="00571BB3" w:rsidRDefault="00382449" w:rsidP="00EA671D">
            <w:pPr>
              <w:rPr>
                <w:b/>
                <w:sz w:val="22"/>
                <w:szCs w:val="22"/>
              </w:rPr>
            </w:pPr>
            <w:r w:rsidRPr="00571BB3">
              <w:rPr>
                <w:b/>
                <w:sz w:val="22"/>
                <w:szCs w:val="22"/>
              </w:rPr>
              <w:t>City:</w:t>
            </w:r>
          </w:p>
        </w:tc>
        <w:tc>
          <w:tcPr>
            <w:tcW w:w="3129" w:type="dxa"/>
            <w:gridSpan w:val="10"/>
            <w:tcBorders>
              <w:bottom w:val="single" w:sz="4" w:space="0" w:color="auto"/>
            </w:tcBorders>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Text3"/>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c>
          <w:tcPr>
            <w:tcW w:w="720" w:type="dxa"/>
            <w:gridSpan w:val="2"/>
            <w:tcMar>
              <w:left w:w="115" w:type="dxa"/>
              <w:right w:w="0" w:type="dxa"/>
            </w:tcMar>
            <w:vAlign w:val="bottom"/>
          </w:tcPr>
          <w:p w:rsidR="00382449" w:rsidRPr="00571BB3" w:rsidRDefault="00382449" w:rsidP="00EA671D">
            <w:pPr>
              <w:rPr>
                <w:b/>
                <w:sz w:val="22"/>
                <w:szCs w:val="22"/>
              </w:rPr>
            </w:pPr>
            <w:r w:rsidRPr="00571BB3">
              <w:rPr>
                <w:b/>
                <w:sz w:val="22"/>
                <w:szCs w:val="22"/>
              </w:rPr>
              <w:t>State:</w:t>
            </w:r>
          </w:p>
        </w:tc>
        <w:tc>
          <w:tcPr>
            <w:tcW w:w="1080" w:type="dxa"/>
            <w:gridSpan w:val="3"/>
            <w:tcBorders>
              <w:bottom w:val="single" w:sz="4" w:space="0" w:color="auto"/>
            </w:tcBorders>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Text4"/>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c>
          <w:tcPr>
            <w:tcW w:w="900" w:type="dxa"/>
            <w:gridSpan w:val="2"/>
            <w:tcMar>
              <w:left w:w="115" w:type="dxa"/>
              <w:right w:w="0" w:type="dxa"/>
            </w:tcMar>
            <w:vAlign w:val="bottom"/>
          </w:tcPr>
          <w:p w:rsidR="00382449" w:rsidRPr="00571BB3" w:rsidRDefault="00382449" w:rsidP="00EA671D">
            <w:pPr>
              <w:rPr>
                <w:b/>
                <w:sz w:val="22"/>
                <w:szCs w:val="22"/>
              </w:rPr>
            </w:pPr>
            <w:r w:rsidRPr="00571BB3">
              <w:rPr>
                <w:b/>
                <w:sz w:val="22"/>
                <w:szCs w:val="22"/>
              </w:rPr>
              <w:t>Zip:</w:t>
            </w:r>
          </w:p>
        </w:tc>
        <w:tc>
          <w:tcPr>
            <w:tcW w:w="2107" w:type="dxa"/>
            <w:tcBorders>
              <w:bottom w:val="single" w:sz="4" w:space="0" w:color="auto"/>
            </w:tcBorders>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Text5"/>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382449" w:rsidRPr="00571BB3" w:rsidTr="00EA671D">
        <w:trPr>
          <w:trHeight w:val="331"/>
          <w:jc w:val="center"/>
        </w:trPr>
        <w:tc>
          <w:tcPr>
            <w:tcW w:w="2376" w:type="dxa"/>
            <w:gridSpan w:val="4"/>
            <w:tcMar>
              <w:left w:w="115" w:type="dxa"/>
              <w:right w:w="0" w:type="dxa"/>
            </w:tcMar>
            <w:vAlign w:val="bottom"/>
          </w:tcPr>
          <w:p w:rsidR="00382449" w:rsidRPr="00571BB3" w:rsidRDefault="00382449" w:rsidP="00EA671D">
            <w:pPr>
              <w:rPr>
                <w:b/>
                <w:sz w:val="22"/>
                <w:szCs w:val="22"/>
              </w:rPr>
            </w:pPr>
            <w:r w:rsidRPr="00571BB3">
              <w:rPr>
                <w:b/>
                <w:sz w:val="22"/>
                <w:szCs w:val="22"/>
              </w:rPr>
              <w:t>Telephone Number:</w:t>
            </w:r>
          </w:p>
        </w:tc>
        <w:tc>
          <w:tcPr>
            <w:tcW w:w="2975" w:type="dxa"/>
            <w:gridSpan w:val="10"/>
            <w:tcBorders>
              <w:bottom w:val="single" w:sz="4" w:space="0" w:color="auto"/>
            </w:tcBorders>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Text11"/>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c>
          <w:tcPr>
            <w:tcW w:w="270" w:type="dxa"/>
            <w:tcMar>
              <w:left w:w="115" w:type="dxa"/>
              <w:right w:w="0" w:type="dxa"/>
            </w:tcMar>
            <w:vAlign w:val="bottom"/>
          </w:tcPr>
          <w:p w:rsidR="00382449" w:rsidRPr="00571BB3" w:rsidRDefault="00382449" w:rsidP="00EA671D">
            <w:pPr>
              <w:rPr>
                <w:sz w:val="22"/>
                <w:szCs w:val="22"/>
              </w:rPr>
            </w:pPr>
          </w:p>
        </w:tc>
        <w:tc>
          <w:tcPr>
            <w:tcW w:w="683" w:type="dxa"/>
            <w:gridSpan w:val="2"/>
            <w:tcMar>
              <w:left w:w="115" w:type="dxa"/>
              <w:right w:w="0" w:type="dxa"/>
            </w:tcMar>
            <w:vAlign w:val="bottom"/>
          </w:tcPr>
          <w:p w:rsidR="00382449" w:rsidRPr="00571BB3" w:rsidRDefault="00382449" w:rsidP="00EA671D">
            <w:pPr>
              <w:rPr>
                <w:b/>
                <w:sz w:val="22"/>
                <w:szCs w:val="22"/>
              </w:rPr>
            </w:pPr>
            <w:r w:rsidRPr="00571BB3">
              <w:rPr>
                <w:b/>
                <w:sz w:val="22"/>
                <w:szCs w:val="22"/>
              </w:rPr>
              <w:t>Fax #</w:t>
            </w:r>
          </w:p>
        </w:tc>
        <w:tc>
          <w:tcPr>
            <w:tcW w:w="2410" w:type="dxa"/>
            <w:gridSpan w:val="2"/>
            <w:tcBorders>
              <w:bottom w:val="single" w:sz="4" w:space="0" w:color="auto"/>
            </w:tcBorders>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Text93"/>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382449" w:rsidRPr="00571BB3" w:rsidTr="00EA671D">
        <w:trPr>
          <w:trHeight w:val="331"/>
          <w:jc w:val="center"/>
        </w:trPr>
        <w:tc>
          <w:tcPr>
            <w:tcW w:w="2104" w:type="dxa"/>
            <w:gridSpan w:val="3"/>
            <w:tcMar>
              <w:left w:w="115" w:type="dxa"/>
              <w:right w:w="0" w:type="dxa"/>
            </w:tcMar>
            <w:vAlign w:val="bottom"/>
          </w:tcPr>
          <w:p w:rsidR="00382449" w:rsidRPr="00571BB3" w:rsidRDefault="00382449" w:rsidP="00EA671D">
            <w:pPr>
              <w:rPr>
                <w:b/>
                <w:sz w:val="22"/>
                <w:szCs w:val="22"/>
              </w:rPr>
            </w:pPr>
            <w:r w:rsidRPr="00571BB3">
              <w:rPr>
                <w:b/>
                <w:sz w:val="22"/>
                <w:szCs w:val="22"/>
              </w:rPr>
              <w:t>Contact Person:</w:t>
            </w:r>
          </w:p>
        </w:tc>
        <w:tc>
          <w:tcPr>
            <w:tcW w:w="6610" w:type="dxa"/>
            <w:gridSpan w:val="16"/>
            <w:tcBorders>
              <w:bottom w:val="single" w:sz="4" w:space="0" w:color="auto"/>
            </w:tcBorders>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Text17"/>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382449" w:rsidRPr="00571BB3" w:rsidTr="00EA671D">
        <w:trPr>
          <w:trHeight w:val="331"/>
          <w:jc w:val="center"/>
        </w:trPr>
        <w:tc>
          <w:tcPr>
            <w:tcW w:w="3436" w:type="dxa"/>
            <w:gridSpan w:val="9"/>
            <w:tcMar>
              <w:left w:w="115" w:type="dxa"/>
              <w:right w:w="0" w:type="dxa"/>
            </w:tcMar>
            <w:vAlign w:val="bottom"/>
          </w:tcPr>
          <w:p w:rsidR="00382449" w:rsidRPr="00571BB3" w:rsidRDefault="00382449" w:rsidP="00EA671D">
            <w:pPr>
              <w:rPr>
                <w:b/>
                <w:sz w:val="22"/>
                <w:szCs w:val="22"/>
              </w:rPr>
            </w:pPr>
            <w:r w:rsidRPr="00571BB3">
              <w:rPr>
                <w:b/>
                <w:sz w:val="22"/>
                <w:szCs w:val="22"/>
              </w:rPr>
              <w:t>Location NPI # (if applicable):</w:t>
            </w:r>
          </w:p>
        </w:tc>
        <w:tc>
          <w:tcPr>
            <w:tcW w:w="5278" w:type="dxa"/>
            <w:gridSpan w:val="10"/>
            <w:tcBorders>
              <w:top w:val="single" w:sz="4" w:space="0" w:color="auto"/>
              <w:bottom w:val="single" w:sz="4" w:space="0" w:color="auto"/>
            </w:tcBorders>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Text90"/>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382449" w:rsidRPr="00571BB3" w:rsidTr="00EA671D">
        <w:trPr>
          <w:trHeight w:val="331"/>
          <w:jc w:val="center"/>
        </w:trPr>
        <w:tc>
          <w:tcPr>
            <w:tcW w:w="3591" w:type="dxa"/>
            <w:gridSpan w:val="10"/>
            <w:tcMar>
              <w:left w:w="115" w:type="dxa"/>
              <w:right w:w="0" w:type="dxa"/>
            </w:tcMar>
            <w:vAlign w:val="bottom"/>
          </w:tcPr>
          <w:p w:rsidR="00382449" w:rsidRPr="00571BB3" w:rsidRDefault="00382449" w:rsidP="00EA671D">
            <w:pPr>
              <w:rPr>
                <w:b/>
                <w:sz w:val="22"/>
                <w:szCs w:val="22"/>
              </w:rPr>
            </w:pPr>
            <w:r w:rsidRPr="00571BB3">
              <w:rPr>
                <w:b/>
                <w:sz w:val="22"/>
                <w:szCs w:val="22"/>
              </w:rPr>
              <w:t>Services offered at this Location:</w:t>
            </w:r>
          </w:p>
        </w:tc>
        <w:tc>
          <w:tcPr>
            <w:tcW w:w="5123" w:type="dxa"/>
            <w:gridSpan w:val="9"/>
            <w:tcBorders>
              <w:top w:val="single" w:sz="4" w:space="0" w:color="auto"/>
              <w:bottom w:val="single" w:sz="4" w:space="0" w:color="auto"/>
            </w:tcBorders>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Text89"/>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382449" w:rsidRPr="00571BB3" w:rsidTr="00EA671D">
        <w:trPr>
          <w:trHeight w:val="331"/>
          <w:jc w:val="center"/>
        </w:trPr>
        <w:tc>
          <w:tcPr>
            <w:tcW w:w="2657" w:type="dxa"/>
            <w:gridSpan w:val="5"/>
            <w:tcMar>
              <w:left w:w="115" w:type="dxa"/>
              <w:right w:w="0" w:type="dxa"/>
            </w:tcMar>
            <w:vAlign w:val="bottom"/>
          </w:tcPr>
          <w:p w:rsidR="00382449" w:rsidRPr="00571BB3" w:rsidRDefault="00A326C2" w:rsidP="00EA671D">
            <w:pPr>
              <w:rPr>
                <w:b/>
                <w:sz w:val="22"/>
                <w:szCs w:val="22"/>
              </w:rPr>
            </w:pPr>
            <w:r>
              <w:rPr>
                <w:b/>
                <w:sz w:val="22"/>
                <w:szCs w:val="22"/>
              </w:rPr>
              <w:t xml:space="preserve">Handicapped </w:t>
            </w:r>
            <w:r w:rsidR="00382449" w:rsidRPr="00571BB3">
              <w:rPr>
                <w:b/>
                <w:sz w:val="22"/>
                <w:szCs w:val="22"/>
              </w:rPr>
              <w:t>Accessible:</w:t>
            </w:r>
          </w:p>
        </w:tc>
        <w:tc>
          <w:tcPr>
            <w:tcW w:w="6057" w:type="dxa"/>
            <w:gridSpan w:val="14"/>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382449">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571BB3">
              <w:rPr>
                <w:sz w:val="22"/>
                <w:szCs w:val="22"/>
              </w:rPr>
              <w:t xml:space="preserve"> Yes</w:t>
            </w:r>
            <w:r w:rsidRPr="00571BB3">
              <w:rPr>
                <w:sz w:val="22"/>
                <w:szCs w:val="22"/>
              </w:rPr>
              <w:tab/>
              <w:t xml:space="preserve">    </w:t>
            </w:r>
            <w:r w:rsidRPr="00571BB3">
              <w:rPr>
                <w:sz w:val="22"/>
                <w:szCs w:val="22"/>
              </w:rPr>
              <w:fldChar w:fldCharType="begin">
                <w:ffData>
                  <w:name w:val="Check35"/>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571BB3">
              <w:rPr>
                <w:sz w:val="22"/>
                <w:szCs w:val="22"/>
              </w:rPr>
              <w:t xml:space="preserve"> No</w:t>
            </w:r>
          </w:p>
        </w:tc>
      </w:tr>
      <w:tr w:rsidR="00382449" w:rsidRPr="00571BB3" w:rsidTr="00EA671D">
        <w:trPr>
          <w:trHeight w:val="331"/>
          <w:jc w:val="center"/>
        </w:trPr>
        <w:tc>
          <w:tcPr>
            <w:tcW w:w="2657" w:type="dxa"/>
            <w:gridSpan w:val="5"/>
            <w:tcMar>
              <w:left w:w="115" w:type="dxa"/>
              <w:right w:w="0" w:type="dxa"/>
            </w:tcMar>
            <w:vAlign w:val="bottom"/>
          </w:tcPr>
          <w:p w:rsidR="00382449" w:rsidRPr="00571BB3" w:rsidRDefault="00382449" w:rsidP="00EA671D">
            <w:pPr>
              <w:rPr>
                <w:b/>
                <w:sz w:val="22"/>
                <w:szCs w:val="22"/>
              </w:rPr>
            </w:pPr>
            <w:r w:rsidRPr="00571BB3">
              <w:rPr>
                <w:b/>
                <w:sz w:val="22"/>
                <w:szCs w:val="22"/>
              </w:rPr>
              <w:t>Sign Language:</w:t>
            </w:r>
          </w:p>
        </w:tc>
        <w:tc>
          <w:tcPr>
            <w:tcW w:w="6057" w:type="dxa"/>
            <w:gridSpan w:val="14"/>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382449">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571BB3">
              <w:rPr>
                <w:sz w:val="22"/>
                <w:szCs w:val="22"/>
              </w:rPr>
              <w:t xml:space="preserve"> Yes</w:t>
            </w:r>
            <w:r w:rsidRPr="00571BB3">
              <w:rPr>
                <w:sz w:val="22"/>
                <w:szCs w:val="22"/>
              </w:rPr>
              <w:tab/>
              <w:t xml:space="preserve">    </w:t>
            </w:r>
            <w:r w:rsidRPr="00571BB3">
              <w:rPr>
                <w:sz w:val="22"/>
                <w:szCs w:val="22"/>
              </w:rPr>
              <w:fldChar w:fldCharType="begin">
                <w:ffData>
                  <w:name w:val="Check35"/>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571BB3">
              <w:rPr>
                <w:sz w:val="22"/>
                <w:szCs w:val="22"/>
              </w:rPr>
              <w:t xml:space="preserve"> No </w:t>
            </w:r>
          </w:p>
        </w:tc>
      </w:tr>
      <w:tr w:rsidR="00382449" w:rsidRPr="00571BB3" w:rsidTr="00EA671D">
        <w:trPr>
          <w:trHeight w:val="331"/>
          <w:jc w:val="center"/>
        </w:trPr>
        <w:tc>
          <w:tcPr>
            <w:tcW w:w="4475" w:type="dxa"/>
            <w:gridSpan w:val="12"/>
            <w:tcMar>
              <w:left w:w="115" w:type="dxa"/>
              <w:right w:w="0" w:type="dxa"/>
            </w:tcMar>
            <w:vAlign w:val="bottom"/>
          </w:tcPr>
          <w:p w:rsidR="00382449" w:rsidRPr="00571BB3" w:rsidRDefault="00382449" w:rsidP="00EA671D">
            <w:pPr>
              <w:rPr>
                <w:b/>
                <w:sz w:val="22"/>
                <w:szCs w:val="22"/>
              </w:rPr>
            </w:pPr>
            <w:r w:rsidRPr="00571BB3">
              <w:rPr>
                <w:b/>
                <w:sz w:val="22"/>
                <w:szCs w:val="22"/>
              </w:rPr>
              <w:t>List Languges spoken other than English:</w:t>
            </w:r>
          </w:p>
        </w:tc>
        <w:tc>
          <w:tcPr>
            <w:tcW w:w="4239" w:type="dxa"/>
            <w:gridSpan w:val="7"/>
            <w:tcBorders>
              <w:bottom w:val="single" w:sz="4" w:space="0" w:color="auto"/>
            </w:tcBorders>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Text89"/>
                  <w:enabled/>
                  <w:calcOnExit w:val="0"/>
                  <w:textInput/>
                </w:ffData>
              </w:fldChar>
            </w:r>
            <w:r w:rsidRPr="00571BB3">
              <w:rPr>
                <w:sz w:val="22"/>
                <w:szCs w:val="22"/>
              </w:rPr>
              <w:instrText xml:space="preserve"> FORMTEXT </w:instrText>
            </w:r>
            <w:r w:rsidRPr="00571BB3">
              <w:rPr>
                <w:sz w:val="22"/>
                <w:szCs w:val="22"/>
              </w:rPr>
            </w:r>
            <w:r w:rsidRPr="00571BB3">
              <w:rPr>
                <w:sz w:val="22"/>
                <w:szCs w:val="22"/>
              </w:rPr>
              <w:fldChar w:fldCharType="separate"/>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noProof/>
                <w:sz w:val="22"/>
                <w:szCs w:val="22"/>
              </w:rPr>
              <w:t> </w:t>
            </w:r>
            <w:r w:rsidRPr="00571BB3">
              <w:rPr>
                <w:sz w:val="22"/>
                <w:szCs w:val="22"/>
              </w:rPr>
              <w:fldChar w:fldCharType="end"/>
            </w:r>
          </w:p>
        </w:tc>
      </w:tr>
      <w:tr w:rsidR="00382449" w:rsidRPr="00571BB3" w:rsidTr="00EA671D">
        <w:trPr>
          <w:trHeight w:val="331"/>
          <w:jc w:val="center"/>
        </w:trPr>
        <w:tc>
          <w:tcPr>
            <w:tcW w:w="2959" w:type="dxa"/>
            <w:gridSpan w:val="7"/>
            <w:tcMar>
              <w:left w:w="115" w:type="dxa"/>
              <w:right w:w="0" w:type="dxa"/>
            </w:tcMar>
            <w:vAlign w:val="bottom"/>
          </w:tcPr>
          <w:p w:rsidR="00382449" w:rsidRPr="00571BB3" w:rsidRDefault="00382449" w:rsidP="00EA671D">
            <w:pPr>
              <w:rPr>
                <w:b/>
                <w:sz w:val="22"/>
                <w:szCs w:val="22"/>
              </w:rPr>
            </w:pPr>
            <w:r w:rsidRPr="00571BB3">
              <w:rPr>
                <w:b/>
                <w:sz w:val="22"/>
                <w:szCs w:val="22"/>
              </w:rPr>
              <w:t>Populations Served:</w:t>
            </w:r>
          </w:p>
        </w:tc>
        <w:tc>
          <w:tcPr>
            <w:tcW w:w="5755" w:type="dxa"/>
            <w:gridSpan w:val="12"/>
            <w:tcMar>
              <w:left w:w="115" w:type="dxa"/>
              <w:right w:w="0" w:type="dxa"/>
            </w:tcMar>
            <w:vAlign w:val="bottom"/>
          </w:tcPr>
          <w:p w:rsidR="00382449" w:rsidRPr="00571BB3" w:rsidRDefault="00382449" w:rsidP="00EA671D">
            <w:pPr>
              <w:rPr>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382449">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382449">
              <w:rPr>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571BB3">
              <w:rPr>
                <w:bCs/>
                <w:sz w:val="22"/>
                <w:szCs w:val="22"/>
              </w:rPr>
              <w:t>Physically Disabled (</w:t>
            </w:r>
            <w:r w:rsidRPr="00571BB3">
              <w:rPr>
                <w:b/>
                <w:bCs/>
                <w:sz w:val="22"/>
                <w:szCs w:val="22"/>
              </w:rPr>
              <w:t>PD</w:t>
            </w:r>
            <w:r w:rsidRPr="00571BB3">
              <w:rPr>
                <w:bCs/>
                <w:sz w:val="22"/>
                <w:szCs w:val="22"/>
              </w:rPr>
              <w:t>)</w:t>
            </w:r>
          </w:p>
        </w:tc>
      </w:tr>
      <w:tr w:rsidR="00382449" w:rsidRPr="00571BB3" w:rsidTr="00EA671D">
        <w:trPr>
          <w:trHeight w:val="331"/>
          <w:jc w:val="center"/>
        </w:trPr>
        <w:tc>
          <w:tcPr>
            <w:tcW w:w="2959" w:type="dxa"/>
            <w:gridSpan w:val="7"/>
            <w:tcMar>
              <w:left w:w="115" w:type="dxa"/>
              <w:right w:w="0" w:type="dxa"/>
            </w:tcMar>
            <w:vAlign w:val="bottom"/>
          </w:tcPr>
          <w:p w:rsidR="00382449" w:rsidRPr="00571BB3" w:rsidRDefault="00382449" w:rsidP="00EA671D">
            <w:pPr>
              <w:rPr>
                <w:b/>
                <w:sz w:val="22"/>
                <w:szCs w:val="22"/>
              </w:rPr>
            </w:pPr>
          </w:p>
        </w:tc>
        <w:tc>
          <w:tcPr>
            <w:tcW w:w="5755" w:type="dxa"/>
            <w:gridSpan w:val="12"/>
            <w:tcMar>
              <w:left w:w="115" w:type="dxa"/>
              <w:right w:w="0" w:type="dxa"/>
            </w:tcMar>
            <w:vAlign w:val="bottom"/>
          </w:tcPr>
          <w:p w:rsidR="00382449" w:rsidRPr="00571BB3" w:rsidRDefault="00382449" w:rsidP="00EA671D">
            <w:pPr>
              <w:rPr>
                <w:bCs/>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382449">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382449">
              <w:rPr>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571BB3">
              <w:rPr>
                <w:bCs/>
                <w:sz w:val="22"/>
                <w:szCs w:val="22"/>
              </w:rPr>
              <w:t>Developmentally Disabled (</w:t>
            </w:r>
            <w:r w:rsidRPr="00571BB3">
              <w:rPr>
                <w:b/>
                <w:bCs/>
                <w:sz w:val="22"/>
                <w:szCs w:val="22"/>
              </w:rPr>
              <w:t>DD</w:t>
            </w:r>
            <w:r w:rsidRPr="00571BB3">
              <w:rPr>
                <w:bCs/>
                <w:sz w:val="22"/>
                <w:szCs w:val="22"/>
              </w:rPr>
              <w:t>)</w:t>
            </w:r>
          </w:p>
        </w:tc>
      </w:tr>
      <w:tr w:rsidR="00382449" w:rsidRPr="00571BB3" w:rsidTr="00EA671D">
        <w:trPr>
          <w:trHeight w:val="331"/>
          <w:jc w:val="center"/>
        </w:trPr>
        <w:tc>
          <w:tcPr>
            <w:tcW w:w="2959" w:type="dxa"/>
            <w:gridSpan w:val="7"/>
            <w:tcMar>
              <w:left w:w="115" w:type="dxa"/>
              <w:right w:w="0" w:type="dxa"/>
            </w:tcMar>
            <w:vAlign w:val="bottom"/>
          </w:tcPr>
          <w:p w:rsidR="00382449" w:rsidRPr="00571BB3" w:rsidRDefault="00382449" w:rsidP="00EA671D">
            <w:pPr>
              <w:rPr>
                <w:b/>
                <w:sz w:val="22"/>
                <w:szCs w:val="22"/>
              </w:rPr>
            </w:pPr>
          </w:p>
        </w:tc>
        <w:tc>
          <w:tcPr>
            <w:tcW w:w="5755" w:type="dxa"/>
            <w:gridSpan w:val="12"/>
            <w:tcMar>
              <w:left w:w="115" w:type="dxa"/>
              <w:right w:w="0" w:type="dxa"/>
            </w:tcMar>
            <w:vAlign w:val="bottom"/>
          </w:tcPr>
          <w:p w:rsidR="00382449" w:rsidRPr="00571BB3" w:rsidRDefault="00382449" w:rsidP="00EA671D">
            <w:pPr>
              <w:rPr>
                <w:bCs/>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382449">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382449">
              <w:rPr>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571BB3">
              <w:rPr>
                <w:bCs/>
                <w:sz w:val="22"/>
                <w:szCs w:val="22"/>
              </w:rPr>
              <w:t>Frail Elderly (</w:t>
            </w:r>
            <w:r w:rsidRPr="00571BB3">
              <w:rPr>
                <w:b/>
                <w:bCs/>
                <w:sz w:val="22"/>
                <w:szCs w:val="22"/>
              </w:rPr>
              <w:t>FE</w:t>
            </w:r>
            <w:r w:rsidRPr="00571BB3">
              <w:rPr>
                <w:bCs/>
                <w:sz w:val="22"/>
                <w:szCs w:val="22"/>
              </w:rPr>
              <w:t>)</w:t>
            </w:r>
          </w:p>
        </w:tc>
      </w:tr>
      <w:tr w:rsidR="00382449" w:rsidRPr="00571BB3" w:rsidTr="00EA671D">
        <w:trPr>
          <w:trHeight w:val="331"/>
          <w:jc w:val="center"/>
        </w:trPr>
        <w:tc>
          <w:tcPr>
            <w:tcW w:w="2959" w:type="dxa"/>
            <w:gridSpan w:val="7"/>
            <w:tcMar>
              <w:left w:w="115" w:type="dxa"/>
              <w:right w:w="0" w:type="dxa"/>
            </w:tcMar>
            <w:vAlign w:val="bottom"/>
          </w:tcPr>
          <w:p w:rsidR="00382449" w:rsidRPr="00571BB3" w:rsidRDefault="00382449" w:rsidP="00EA671D">
            <w:pPr>
              <w:rPr>
                <w:b/>
                <w:sz w:val="22"/>
                <w:szCs w:val="22"/>
              </w:rPr>
            </w:pPr>
          </w:p>
        </w:tc>
        <w:tc>
          <w:tcPr>
            <w:tcW w:w="5755" w:type="dxa"/>
            <w:gridSpan w:val="12"/>
            <w:tcMar>
              <w:left w:w="115" w:type="dxa"/>
              <w:right w:w="0" w:type="dxa"/>
            </w:tcMar>
            <w:vAlign w:val="bottom"/>
          </w:tcPr>
          <w:p w:rsidR="00382449" w:rsidRPr="00571BB3" w:rsidRDefault="00382449" w:rsidP="00EA671D">
            <w:pPr>
              <w:rPr>
                <w:bCs/>
                <w:sz w:val="22"/>
                <w:szCs w:val="22"/>
              </w:rPr>
            </w:pPr>
            <w:r w:rsidRPr="00571BB3">
              <w:rPr>
                <w:sz w:val="22"/>
                <w:szCs w:val="22"/>
              </w:rPr>
              <w:fldChar w:fldCharType="begin">
                <w:ffData>
                  <w:name w:val=""/>
                  <w:enabled/>
                  <w:calcOnExit w:val="0"/>
                  <w:checkBox>
                    <w:sizeAuto/>
                    <w:default w:val="0"/>
                  </w:checkBox>
                </w:ffData>
              </w:fldChar>
            </w:r>
            <w:r w:rsidRPr="00571BB3">
              <w:rPr>
                <w:sz w:val="22"/>
                <w:szCs w:val="22"/>
              </w:rPr>
              <w:instrText xml:space="preserve"> FORMCHECKBOX </w:instrText>
            </w:r>
            <w:r w:rsidR="00D3531A">
              <w:rPr>
                <w:sz w:val="22"/>
                <w:szCs w:val="22"/>
              </w:rPr>
            </w:r>
            <w:r w:rsidR="00D3531A">
              <w:rPr>
                <w:sz w:val="22"/>
                <w:szCs w:val="22"/>
              </w:rPr>
              <w:fldChar w:fldCharType="separate"/>
            </w:r>
            <w:r w:rsidRPr="00571BB3">
              <w:rPr>
                <w:sz w:val="22"/>
                <w:szCs w:val="22"/>
              </w:rPr>
              <w:fldChar w:fldCharType="end"/>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382449">
              <w:rPr>
                <w:outline/>
                <w:color w:val="000000"/>
                <w:sz w:val="22"/>
                <w:szCs w:val="22"/>
                <w14:textOutline w14:w="9525" w14:cap="flat" w14:cmpd="sng" w14:algn="ctr">
                  <w14:solidFill>
                    <w14:srgbClr w14:val="000000"/>
                  </w14:solidFill>
                  <w14:prstDash w14:val="solid"/>
                  <w14:round/>
                </w14:textOutline>
                <w14:textFill>
                  <w14:noFill/>
                </w14:textFill>
              </w:rPr>
              <w:instrText xml:space="preserve"> FORMCHECKBOX </w:instrText>
            </w:r>
            <w:r w:rsidR="00D3531A">
              <w:rPr>
                <w:outline/>
                <w:color w:val="000000"/>
                <w:sz w:val="22"/>
                <w:szCs w:val="22"/>
                <w14:textOutline w14:w="9525" w14:cap="flat" w14:cmpd="sng" w14:algn="ctr">
                  <w14:solidFill>
                    <w14:srgbClr w14:val="000000"/>
                  </w14:solidFill>
                  <w14:prstDash w14:val="solid"/>
                  <w14:round/>
                </w14:textOutline>
                <w14:textFill>
                  <w14:noFill/>
                </w14:textFill>
              </w:rPr>
              <w:fldChar w:fldCharType="separate"/>
            </w:r>
            <w:r w:rsidRPr="00382449">
              <w:rPr>
                <w:outline/>
                <w:color w:val="000000"/>
                <w:sz w:val="22"/>
                <w:szCs w:val="22"/>
                <w14:textOutline w14:w="9525" w14:cap="flat" w14:cmpd="sng" w14:algn="ctr">
                  <w14:solidFill>
                    <w14:srgbClr w14:val="000000"/>
                  </w14:solidFill>
                  <w14:prstDash w14:val="solid"/>
                  <w14:round/>
                </w14:textOutline>
                <w14:textFill>
                  <w14:noFill/>
                </w14:textFill>
              </w:rPr>
              <w:fldChar w:fldCharType="end"/>
            </w:r>
            <w:r w:rsidRPr="00382449">
              <w:rPr>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571BB3">
              <w:rPr>
                <w:bCs/>
                <w:sz w:val="22"/>
                <w:szCs w:val="22"/>
              </w:rPr>
              <w:t>All (</w:t>
            </w:r>
            <w:r w:rsidRPr="00571BB3">
              <w:rPr>
                <w:b/>
                <w:sz w:val="22"/>
                <w:szCs w:val="22"/>
              </w:rPr>
              <w:t>PD, DD, FE</w:t>
            </w:r>
            <w:r w:rsidRPr="00571BB3">
              <w:rPr>
                <w:bCs/>
                <w:sz w:val="22"/>
                <w:szCs w:val="22"/>
              </w:rPr>
              <w:t>)</w:t>
            </w:r>
          </w:p>
        </w:tc>
      </w:tr>
    </w:tbl>
    <w:p w:rsidR="00DA0B3B" w:rsidRPr="009E7AF3" w:rsidRDefault="00DA0B3B" w:rsidP="00197A7B">
      <w:pPr>
        <w:rPr>
          <w:b/>
          <w:sz w:val="28"/>
        </w:rPr>
      </w:pPr>
    </w:p>
    <w:p w:rsidR="00C14F9C" w:rsidRPr="00DA0B3B" w:rsidRDefault="00DA0B3B" w:rsidP="00197A7B">
      <w:pPr>
        <w:rPr>
          <w:b/>
          <w:sz w:val="28"/>
        </w:rPr>
      </w:pPr>
      <w:r w:rsidRPr="00C14F9C">
        <w:rPr>
          <w:b/>
          <w:sz w:val="22"/>
        </w:rPr>
        <w:t xml:space="preserve">Make copies of this page </w:t>
      </w:r>
      <w:r>
        <w:rPr>
          <w:b/>
          <w:sz w:val="22"/>
        </w:rPr>
        <w:t xml:space="preserve">for additional locations </w:t>
      </w:r>
      <w:r w:rsidRPr="00C14F9C">
        <w:rPr>
          <w:b/>
          <w:sz w:val="22"/>
        </w:rPr>
        <w:t>if necessary</w:t>
      </w:r>
      <w:r w:rsidRPr="00F13EE7">
        <w:rPr>
          <w:b/>
          <w:sz w:val="28"/>
        </w:rPr>
        <w:t>.</w:t>
      </w:r>
    </w:p>
    <w:p w:rsidR="00E61CE8" w:rsidRDefault="00C3745D" w:rsidP="00E61CE8">
      <w:pPr>
        <w:pStyle w:val="Heading2"/>
        <w:pBdr>
          <w:bottom w:val="dotDash" w:sz="4" w:space="1" w:color="auto"/>
        </w:pBdr>
        <w:rPr>
          <w:b w:val="0"/>
          <w:sz w:val="22"/>
          <w:szCs w:val="22"/>
        </w:rPr>
      </w:pPr>
      <w:r>
        <w:br w:type="page"/>
      </w:r>
    </w:p>
    <w:p w:rsidR="00930233" w:rsidRDefault="00930233" w:rsidP="00930233">
      <w:pPr>
        <w:pStyle w:val="Heading1"/>
        <w:pBdr>
          <w:top w:val="none" w:sz="0" w:space="0" w:color="auto"/>
        </w:pBdr>
        <w:rPr>
          <w:rFonts w:ascii="Times New Roman" w:hAnsi="Times New Roman"/>
          <w:sz w:val="24"/>
        </w:rPr>
      </w:pPr>
      <w:r>
        <w:rPr>
          <w:rFonts w:ascii="Times New Roman" w:hAnsi="Times New Roman"/>
          <w:sz w:val="24"/>
        </w:rPr>
        <w:lastRenderedPageBreak/>
        <w:t>COMMUNITY CARE, INC.</w:t>
      </w:r>
    </w:p>
    <w:p w:rsidR="00930233" w:rsidRDefault="00930233" w:rsidP="00930233">
      <w:pPr>
        <w:pStyle w:val="Heading1"/>
        <w:pBdr>
          <w:top w:val="none" w:sz="0" w:space="0" w:color="auto"/>
        </w:pBdr>
        <w:rPr>
          <w:rFonts w:ascii="Times New Roman" w:hAnsi="Times New Roman"/>
          <w:sz w:val="24"/>
        </w:rPr>
      </w:pPr>
      <w:r>
        <w:rPr>
          <w:rFonts w:ascii="Times New Roman" w:hAnsi="Times New Roman"/>
          <w:sz w:val="24"/>
        </w:rPr>
        <w:t>PROVIDER ASSURANCES AND CERTIFICATIONS</w:t>
      </w:r>
    </w:p>
    <w:p w:rsidR="00930233" w:rsidRPr="00D04737" w:rsidRDefault="00930233" w:rsidP="00930233">
      <w:pPr>
        <w:rPr>
          <w:sz w:val="12"/>
        </w:rPr>
      </w:pPr>
    </w:p>
    <w:tbl>
      <w:tblPr>
        <w:tblW w:w="0" w:type="auto"/>
        <w:tblLook w:val="0000" w:firstRow="0" w:lastRow="0" w:firstColumn="0" w:lastColumn="0" w:noHBand="0" w:noVBand="0"/>
      </w:tblPr>
      <w:tblGrid>
        <w:gridCol w:w="336"/>
        <w:gridCol w:w="4275"/>
        <w:gridCol w:w="4245"/>
      </w:tblGrid>
      <w:tr w:rsidR="00930233" w:rsidTr="00930233">
        <w:tc>
          <w:tcPr>
            <w:tcW w:w="336" w:type="dxa"/>
          </w:tcPr>
          <w:p w:rsidR="00930233" w:rsidRDefault="00930233" w:rsidP="00930233">
            <w:pPr>
              <w:jc w:val="both"/>
              <w:rPr>
                <w:i/>
              </w:rPr>
            </w:pPr>
            <w:r>
              <w:rPr>
                <w:i/>
              </w:rPr>
              <w:t>I</w:t>
            </w:r>
          </w:p>
        </w:tc>
        <w:tc>
          <w:tcPr>
            <w:tcW w:w="4275" w:type="dxa"/>
            <w:tcBorders>
              <w:bottom w:val="single" w:sz="4" w:space="0" w:color="auto"/>
            </w:tcBorders>
          </w:tcPr>
          <w:p w:rsidR="00930233" w:rsidRDefault="00930233" w:rsidP="00930233">
            <w:pPr>
              <w:jc w:val="both"/>
              <w:rPr>
                <w:i/>
              </w:rPr>
            </w:pPr>
            <w:r>
              <w:rPr>
                <w:i/>
              </w:rPr>
              <w:fldChar w:fldCharType="begin">
                <w:ffData>
                  <w:name w:val="Text54"/>
                  <w:enabled/>
                  <w:calcOnExit w:val="0"/>
                  <w:textInput/>
                </w:ffData>
              </w:fldChar>
            </w:r>
            <w:bookmarkStart w:id="101" w:name="Text5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01"/>
          </w:p>
        </w:tc>
        <w:tc>
          <w:tcPr>
            <w:tcW w:w="4245" w:type="dxa"/>
          </w:tcPr>
          <w:p w:rsidR="00930233" w:rsidRDefault="00930233" w:rsidP="00930233">
            <w:pPr>
              <w:jc w:val="both"/>
              <w:rPr>
                <w:i/>
              </w:rPr>
            </w:pPr>
            <w:r>
              <w:rPr>
                <w:i/>
              </w:rPr>
              <w:t>agree that all information included in this</w:t>
            </w:r>
          </w:p>
        </w:tc>
      </w:tr>
    </w:tbl>
    <w:p w:rsidR="00930233" w:rsidRDefault="00930233" w:rsidP="00930233">
      <w:pPr>
        <w:jc w:val="both"/>
        <w:rPr>
          <w:i/>
        </w:rPr>
      </w:pPr>
      <w:r>
        <w:rPr>
          <w:i/>
        </w:rPr>
        <w:t>application is true and correct and that the provider understands and agrees to the application information and requirements.  Provider further acknowledges that the information in this application is subject to periodic verification without notice and that any misrepresentation on this form may result in disqualification from receiving public (MCO) funds and legal action or fiscal sanctions may be taken as determined appropria</w:t>
      </w:r>
      <w:r w:rsidR="00695E48">
        <w:rPr>
          <w:i/>
        </w:rPr>
        <w:t>te by Community Caren</w:t>
      </w:r>
      <w:r>
        <w:rPr>
          <w:i/>
        </w:rPr>
        <w:t xml:space="preserve"> Inc. or its designated representative(s). Provider understands that completion of provider application does not guarantee network admission and/or subsequent contract with the MCO.</w:t>
      </w:r>
    </w:p>
    <w:p w:rsidR="00930233" w:rsidRDefault="00930233" w:rsidP="00930233">
      <w:pPr>
        <w:jc w:val="both"/>
        <w:rPr>
          <w:i/>
        </w:rPr>
      </w:pPr>
    </w:p>
    <w:tbl>
      <w:tblPr>
        <w:tblW w:w="0" w:type="auto"/>
        <w:tblLook w:val="0000" w:firstRow="0" w:lastRow="0" w:firstColumn="0" w:lastColumn="0" w:noHBand="0" w:noVBand="0"/>
      </w:tblPr>
      <w:tblGrid>
        <w:gridCol w:w="336"/>
        <w:gridCol w:w="3762"/>
        <w:gridCol w:w="4758"/>
      </w:tblGrid>
      <w:tr w:rsidR="00930233" w:rsidTr="00930233">
        <w:tc>
          <w:tcPr>
            <w:tcW w:w="336" w:type="dxa"/>
          </w:tcPr>
          <w:p w:rsidR="00930233" w:rsidRDefault="00930233" w:rsidP="00930233">
            <w:pPr>
              <w:jc w:val="both"/>
              <w:rPr>
                <w:i/>
              </w:rPr>
            </w:pPr>
            <w:r>
              <w:rPr>
                <w:i/>
              </w:rPr>
              <w:t>I</w:t>
            </w:r>
          </w:p>
        </w:tc>
        <w:tc>
          <w:tcPr>
            <w:tcW w:w="3762" w:type="dxa"/>
            <w:tcBorders>
              <w:bottom w:val="single" w:sz="4" w:space="0" w:color="auto"/>
            </w:tcBorders>
          </w:tcPr>
          <w:p w:rsidR="00930233" w:rsidRDefault="00930233" w:rsidP="00930233">
            <w:pPr>
              <w:jc w:val="both"/>
              <w:rPr>
                <w:i/>
              </w:rPr>
            </w:pPr>
            <w:r>
              <w:rPr>
                <w:i/>
              </w:rPr>
              <w:fldChar w:fldCharType="begin">
                <w:ffData>
                  <w:name w:val="Text53"/>
                  <w:enabled/>
                  <w:calcOnExit w:val="0"/>
                  <w:textInput/>
                </w:ffData>
              </w:fldChar>
            </w:r>
            <w:bookmarkStart w:id="102" w:name="Text5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02"/>
          </w:p>
        </w:tc>
        <w:tc>
          <w:tcPr>
            <w:tcW w:w="4758" w:type="dxa"/>
          </w:tcPr>
          <w:p w:rsidR="00930233" w:rsidRDefault="00930233" w:rsidP="00930233">
            <w:pPr>
              <w:jc w:val="both"/>
              <w:rPr>
                <w:i/>
              </w:rPr>
            </w:pPr>
            <w:r>
              <w:rPr>
                <w:i/>
              </w:rPr>
              <w:t>constitute as the Provider to allow authorized</w:t>
            </w:r>
          </w:p>
        </w:tc>
      </w:tr>
    </w:tbl>
    <w:p w:rsidR="00930233" w:rsidRDefault="00930233" w:rsidP="00930233">
      <w:pPr>
        <w:jc w:val="both"/>
        <w:rPr>
          <w:i/>
        </w:rPr>
      </w:pPr>
      <w:r>
        <w:rPr>
          <w:i/>
        </w:rPr>
        <w:t>representative</w:t>
      </w:r>
      <w:r w:rsidR="00695E48">
        <w:rPr>
          <w:i/>
        </w:rPr>
        <w:t>s of Community Care,</w:t>
      </w:r>
      <w:r>
        <w:rPr>
          <w:i/>
        </w:rPr>
        <w:t xml:space="preserve"> Inc. funding sources to have access to all records necessary to confirm the provision of services by the Provider.  Failure on the part of the Provider to comply with program requirements or not have sufficient documentation to verify provision of the services billed may result in withholding or forfeiture of any payments.  At a minimum, the Providers must have client records that include:  names and address, the type and dates of service provided, the number of units of service provided, and documentation that service was provided.</w:t>
      </w:r>
    </w:p>
    <w:p w:rsidR="00930233" w:rsidRDefault="00930233" w:rsidP="00930233">
      <w:pPr>
        <w:jc w:val="both"/>
        <w:rPr>
          <w:i/>
        </w:rPr>
      </w:pPr>
    </w:p>
    <w:p w:rsidR="00930233" w:rsidRDefault="00930233" w:rsidP="00930233">
      <w:pPr>
        <w:jc w:val="both"/>
        <w:rPr>
          <w:i/>
        </w:rPr>
      </w:pPr>
      <w:r>
        <w:rPr>
          <w:i/>
        </w:rPr>
        <w:t xml:space="preserve">The applicant certifies to the best of its knowledge and belief, that it is not an </w:t>
      </w:r>
      <w:r>
        <w:rPr>
          <w:b/>
          <w:bCs/>
          <w:i/>
        </w:rPr>
        <w:t xml:space="preserve">“Ineligible Organization” </w:t>
      </w:r>
      <w:r>
        <w:rPr>
          <w:i/>
        </w:rPr>
        <w:t>as defined in section VI</w:t>
      </w:r>
      <w:r w:rsidR="00170D16">
        <w:rPr>
          <w:i/>
        </w:rPr>
        <w:t>I</w:t>
      </w:r>
      <w:r>
        <w:rPr>
          <w:i/>
        </w:rPr>
        <w:t>I of this application.  The applicant further certifies to the best of its knowledge and belief, that it and its principals: (1) are not presently debarred, suspended, proposed for debarment, declared ineligible, or voluntarily excluded from covered transactions by any Federal department or agency; (2)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(3) are not presently indicted for or otherwise criminally charged by a governmental entity (Federal, State or local) with commission of any of the offenses enumerated in (2) of this certification; and , (4) have not within a three-year period preceding this application had one or more public transactions (Federal, State or local) terminated for cause or default.</w:t>
      </w:r>
    </w:p>
    <w:tbl>
      <w:tblPr>
        <w:tblW w:w="0" w:type="auto"/>
        <w:tblLook w:val="0000" w:firstRow="0" w:lastRow="0" w:firstColumn="0" w:lastColumn="0" w:noHBand="0" w:noVBand="0"/>
      </w:tblPr>
      <w:tblGrid>
        <w:gridCol w:w="6826"/>
        <w:gridCol w:w="236"/>
        <w:gridCol w:w="1794"/>
      </w:tblGrid>
      <w:tr w:rsidR="00930233" w:rsidTr="00930233">
        <w:trPr>
          <w:cantSplit/>
          <w:trHeight w:val="494"/>
        </w:trPr>
        <w:tc>
          <w:tcPr>
            <w:tcW w:w="6826" w:type="dxa"/>
            <w:tcBorders>
              <w:bottom w:val="single" w:sz="4" w:space="0" w:color="auto"/>
            </w:tcBorders>
            <w:vAlign w:val="bottom"/>
          </w:tcPr>
          <w:p w:rsidR="00930233" w:rsidRPr="008553E7" w:rsidRDefault="00930233" w:rsidP="00930233">
            <w:r w:rsidRPr="008553E7">
              <w:fldChar w:fldCharType="begin">
                <w:ffData>
                  <w:name w:val="Text168"/>
                  <w:enabled/>
                  <w:calcOnExit w:val="0"/>
                  <w:textInput/>
                </w:ffData>
              </w:fldChar>
            </w:r>
            <w:bookmarkStart w:id="103" w:name="Text168"/>
            <w:r w:rsidRPr="008553E7">
              <w:instrText xml:space="preserve"> FORMTEXT </w:instrText>
            </w:r>
            <w:r w:rsidRPr="008553E7">
              <w:fldChar w:fldCharType="separate"/>
            </w:r>
            <w:r w:rsidRPr="008553E7">
              <w:rPr>
                <w:noProof/>
              </w:rPr>
              <w:t> </w:t>
            </w:r>
            <w:r w:rsidRPr="008553E7">
              <w:rPr>
                <w:noProof/>
              </w:rPr>
              <w:t> </w:t>
            </w:r>
            <w:r w:rsidRPr="008553E7">
              <w:rPr>
                <w:noProof/>
              </w:rPr>
              <w:t> </w:t>
            </w:r>
            <w:r w:rsidRPr="008553E7">
              <w:rPr>
                <w:noProof/>
              </w:rPr>
              <w:t> </w:t>
            </w:r>
            <w:r w:rsidRPr="008553E7">
              <w:rPr>
                <w:noProof/>
              </w:rPr>
              <w:t> </w:t>
            </w:r>
            <w:r w:rsidRPr="008553E7">
              <w:fldChar w:fldCharType="end"/>
            </w:r>
            <w:bookmarkEnd w:id="103"/>
          </w:p>
        </w:tc>
        <w:tc>
          <w:tcPr>
            <w:tcW w:w="236" w:type="dxa"/>
            <w:vAlign w:val="bottom"/>
          </w:tcPr>
          <w:p w:rsidR="00930233" w:rsidRDefault="00930233" w:rsidP="00930233">
            <w:pPr>
              <w:rPr>
                <w:b/>
                <w:u w:val="single"/>
              </w:rPr>
            </w:pPr>
          </w:p>
        </w:tc>
        <w:tc>
          <w:tcPr>
            <w:tcW w:w="1794" w:type="dxa"/>
            <w:tcBorders>
              <w:bottom w:val="single" w:sz="4" w:space="0" w:color="auto"/>
            </w:tcBorders>
            <w:vAlign w:val="bottom"/>
          </w:tcPr>
          <w:p w:rsidR="00930233" w:rsidRDefault="00930233" w:rsidP="00930233">
            <w:pPr>
              <w:rPr>
                <w:bCs/>
              </w:rPr>
            </w:pPr>
            <w:r>
              <w:rPr>
                <w:bCs/>
              </w:rPr>
              <w:fldChar w:fldCharType="begin">
                <w:ffData>
                  <w:name w:val="Text51"/>
                  <w:enabled/>
                  <w:calcOnExit w:val="0"/>
                  <w:textInput/>
                </w:ffData>
              </w:fldChar>
            </w:r>
            <w:bookmarkStart w:id="104" w:name="Text5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4"/>
          </w:p>
        </w:tc>
      </w:tr>
      <w:tr w:rsidR="00930233" w:rsidTr="00930233">
        <w:trPr>
          <w:cantSplit/>
          <w:trHeight w:val="359"/>
        </w:trPr>
        <w:tc>
          <w:tcPr>
            <w:tcW w:w="7062" w:type="dxa"/>
            <w:gridSpan w:val="2"/>
          </w:tcPr>
          <w:p w:rsidR="00930233" w:rsidRPr="008553E7" w:rsidRDefault="00930233" w:rsidP="00930233">
            <w:pPr>
              <w:rPr>
                <w:u w:val="single"/>
              </w:rPr>
            </w:pPr>
            <w:r w:rsidRPr="008553E7">
              <w:rPr>
                <w:sz w:val="20"/>
              </w:rPr>
              <w:t>Authorized Signature and Title</w:t>
            </w:r>
          </w:p>
        </w:tc>
        <w:tc>
          <w:tcPr>
            <w:tcW w:w="1794" w:type="dxa"/>
            <w:tcBorders>
              <w:top w:val="single" w:sz="4" w:space="0" w:color="auto"/>
            </w:tcBorders>
          </w:tcPr>
          <w:p w:rsidR="00930233" w:rsidRPr="008553E7" w:rsidRDefault="00930233" w:rsidP="00930233">
            <w:pPr>
              <w:rPr>
                <w:u w:val="single"/>
              </w:rPr>
            </w:pPr>
            <w:r w:rsidRPr="008553E7">
              <w:rPr>
                <w:sz w:val="20"/>
              </w:rPr>
              <w:t>Date</w:t>
            </w:r>
          </w:p>
        </w:tc>
      </w:tr>
      <w:tr w:rsidR="00930233" w:rsidTr="00A2302C">
        <w:trPr>
          <w:cantSplit/>
        </w:trPr>
        <w:tc>
          <w:tcPr>
            <w:tcW w:w="8856" w:type="dxa"/>
            <w:gridSpan w:val="3"/>
            <w:tcBorders>
              <w:bottom w:val="single" w:sz="4" w:space="0" w:color="auto"/>
            </w:tcBorders>
            <w:vAlign w:val="bottom"/>
          </w:tcPr>
          <w:p w:rsidR="00930233" w:rsidRDefault="00930233" w:rsidP="00930233">
            <w:pPr>
              <w:rPr>
                <w:bCs/>
              </w:rPr>
            </w:pPr>
            <w:r>
              <w:rPr>
                <w:bCs/>
              </w:rPr>
              <w:fldChar w:fldCharType="begin">
                <w:ffData>
                  <w:name w:val="Text52"/>
                  <w:enabled/>
                  <w:calcOnExit w:val="0"/>
                  <w:textInput/>
                </w:ffData>
              </w:fldChar>
            </w:r>
            <w:bookmarkStart w:id="105" w:name="Text5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5"/>
          </w:p>
        </w:tc>
      </w:tr>
      <w:tr w:rsidR="00930233" w:rsidTr="00A2302C">
        <w:trPr>
          <w:cantSplit/>
        </w:trPr>
        <w:tc>
          <w:tcPr>
            <w:tcW w:w="8856" w:type="dxa"/>
            <w:gridSpan w:val="3"/>
            <w:tcBorders>
              <w:top w:val="single" w:sz="4" w:space="0" w:color="auto"/>
            </w:tcBorders>
            <w:vAlign w:val="bottom"/>
          </w:tcPr>
          <w:p w:rsidR="00930233" w:rsidRPr="008553E7" w:rsidRDefault="00C02624" w:rsidP="00C02624">
            <w:pPr>
              <w:rPr>
                <w:u w:val="single"/>
              </w:rPr>
            </w:pPr>
            <w:r>
              <w:rPr>
                <w:sz w:val="20"/>
              </w:rPr>
              <w:t>Business Name</w:t>
            </w:r>
          </w:p>
        </w:tc>
      </w:tr>
    </w:tbl>
    <w:p w:rsidR="00930233" w:rsidRDefault="00930233" w:rsidP="00930233">
      <w:pPr>
        <w:pStyle w:val="ListParagraph"/>
        <w:ind w:left="420"/>
        <w:rPr>
          <w:b/>
          <w:sz w:val="18"/>
          <w:szCs w:val="22"/>
        </w:rPr>
      </w:pPr>
    </w:p>
    <w:p w:rsidR="00930233" w:rsidRPr="00382449" w:rsidRDefault="00930233" w:rsidP="00382449">
      <w:pPr>
        <w:pStyle w:val="ListParagraph"/>
        <w:numPr>
          <w:ilvl w:val="0"/>
          <w:numId w:val="33"/>
        </w:numPr>
        <w:ind w:left="180" w:right="-720"/>
        <w:rPr>
          <w:b/>
          <w:sz w:val="18"/>
          <w:szCs w:val="22"/>
        </w:rPr>
      </w:pPr>
      <w:r w:rsidRPr="00382449">
        <w:rPr>
          <w:b/>
          <w:sz w:val="18"/>
          <w:szCs w:val="22"/>
        </w:rPr>
        <w:t>Electronic signature is considered valid only when document is submitted by e-mail from the signer</w:t>
      </w:r>
      <w:r w:rsidR="00350FD9" w:rsidRPr="00382449">
        <w:rPr>
          <w:b/>
          <w:sz w:val="18"/>
          <w:szCs w:val="22"/>
        </w:rPr>
        <w:t>’</w:t>
      </w:r>
      <w:r w:rsidRPr="00382449">
        <w:rPr>
          <w:b/>
          <w:sz w:val="18"/>
          <w:szCs w:val="22"/>
        </w:rPr>
        <w:t>s email address.</w:t>
      </w:r>
    </w:p>
    <w:p w:rsidR="00930233" w:rsidRPr="00382449" w:rsidRDefault="00930233" w:rsidP="00382449">
      <w:pPr>
        <w:pStyle w:val="ListParagraph"/>
        <w:numPr>
          <w:ilvl w:val="0"/>
          <w:numId w:val="33"/>
        </w:numPr>
        <w:ind w:left="180" w:right="-720"/>
        <w:rPr>
          <w:b/>
          <w:sz w:val="18"/>
          <w:szCs w:val="22"/>
        </w:rPr>
      </w:pPr>
      <w:r w:rsidRPr="00382449">
        <w:rPr>
          <w:b/>
          <w:sz w:val="18"/>
          <w:szCs w:val="22"/>
        </w:rPr>
        <w:t xml:space="preserve">If mailing or faxing </w:t>
      </w:r>
      <w:r w:rsidR="00350FD9" w:rsidRPr="00382449">
        <w:rPr>
          <w:b/>
          <w:sz w:val="18"/>
          <w:szCs w:val="22"/>
        </w:rPr>
        <w:t>application, signature must be</w:t>
      </w:r>
      <w:r w:rsidRPr="00382449">
        <w:rPr>
          <w:b/>
          <w:sz w:val="18"/>
          <w:szCs w:val="22"/>
        </w:rPr>
        <w:t xml:space="preserve"> handwritten.  </w:t>
      </w:r>
    </w:p>
    <w:p w:rsidR="00930233" w:rsidRDefault="00930233" w:rsidP="00930233">
      <w:pPr>
        <w:autoSpaceDE w:val="0"/>
        <w:autoSpaceDN w:val="0"/>
        <w:adjustRightInd w:val="0"/>
        <w:ind w:left="60"/>
      </w:pPr>
    </w:p>
    <w:p w:rsidR="009E7AF3" w:rsidRDefault="009E7AF3">
      <w:r>
        <w:br w:type="page"/>
      </w:r>
    </w:p>
    <w:p w:rsidR="00930233" w:rsidRPr="00930233" w:rsidRDefault="00930233" w:rsidP="00930233">
      <w:pPr>
        <w:ind w:left="60"/>
        <w:rPr>
          <w:bCs/>
        </w:rPr>
      </w:pPr>
    </w:p>
    <w:p w:rsidR="00930233" w:rsidRPr="00930233" w:rsidRDefault="00930233" w:rsidP="00930233">
      <w:pPr>
        <w:ind w:left="60"/>
        <w:jc w:val="center"/>
        <w:rPr>
          <w:b/>
          <w:sz w:val="28"/>
          <w:szCs w:val="28"/>
        </w:rPr>
      </w:pPr>
      <w:r w:rsidRPr="00930233">
        <w:rPr>
          <w:b/>
          <w:sz w:val="28"/>
          <w:szCs w:val="28"/>
        </w:rPr>
        <w:t>RETURN YOUR APPLICATION WITH ALL REQUIRED DOCUMENTATION TO:</w:t>
      </w:r>
    </w:p>
    <w:p w:rsidR="00930233" w:rsidRDefault="00930233" w:rsidP="00930233">
      <w:pPr>
        <w:ind w:left="60"/>
        <w:rPr>
          <w:bCs/>
          <w:sz w:val="28"/>
          <w:szCs w:val="28"/>
        </w:rPr>
      </w:pPr>
    </w:p>
    <w:p w:rsidR="00823BFA" w:rsidRPr="00930233" w:rsidRDefault="00823BFA" w:rsidP="00930233">
      <w:pPr>
        <w:ind w:left="60"/>
        <w:rPr>
          <w:bCs/>
          <w:sz w:val="28"/>
          <w:szCs w:val="28"/>
        </w:rPr>
      </w:pPr>
    </w:p>
    <w:p w:rsidR="00823BFA" w:rsidRDefault="00930233" w:rsidP="00930233">
      <w:pPr>
        <w:ind w:left="60"/>
        <w:jc w:val="center"/>
        <w:rPr>
          <w:b/>
          <w:sz w:val="28"/>
          <w:szCs w:val="28"/>
        </w:rPr>
      </w:pPr>
      <w:r w:rsidRPr="00823BFA">
        <w:rPr>
          <w:b/>
          <w:sz w:val="32"/>
          <w:szCs w:val="28"/>
        </w:rPr>
        <w:t xml:space="preserve">Email: </w:t>
      </w:r>
    </w:p>
    <w:p w:rsidR="00930233" w:rsidRPr="00930233" w:rsidRDefault="00D3531A" w:rsidP="00930233">
      <w:pPr>
        <w:ind w:left="60"/>
        <w:jc w:val="center"/>
        <w:rPr>
          <w:b/>
          <w:sz w:val="28"/>
          <w:szCs w:val="28"/>
          <w:u w:val="single"/>
        </w:rPr>
      </w:pPr>
      <w:hyperlink r:id="rId10" w:history="1">
        <w:r w:rsidR="00930233" w:rsidRPr="00930233">
          <w:rPr>
            <w:rStyle w:val="Hyperlink"/>
            <w:b/>
            <w:sz w:val="28"/>
            <w:szCs w:val="28"/>
          </w:rPr>
          <w:t>ContractInquiries@communitycareinc.org</w:t>
        </w:r>
      </w:hyperlink>
    </w:p>
    <w:p w:rsidR="00930233" w:rsidRPr="00930233" w:rsidRDefault="00930233" w:rsidP="00930233">
      <w:pPr>
        <w:ind w:left="60"/>
        <w:jc w:val="center"/>
        <w:rPr>
          <w:sz w:val="28"/>
          <w:szCs w:val="28"/>
        </w:rPr>
      </w:pPr>
    </w:p>
    <w:p w:rsidR="00FC44F2" w:rsidRDefault="00FC44F2" w:rsidP="00930233">
      <w:pPr>
        <w:ind w:left="60"/>
        <w:jc w:val="center"/>
        <w:rPr>
          <w:sz w:val="28"/>
          <w:szCs w:val="28"/>
        </w:rPr>
      </w:pPr>
    </w:p>
    <w:p w:rsidR="00823BFA" w:rsidRPr="00823BFA" w:rsidRDefault="00823BFA" w:rsidP="00823BFA">
      <w:pPr>
        <w:ind w:left="60"/>
        <w:jc w:val="center"/>
        <w:rPr>
          <w:sz w:val="32"/>
          <w:szCs w:val="28"/>
        </w:rPr>
      </w:pPr>
      <w:r w:rsidRPr="00823BFA">
        <w:rPr>
          <w:b/>
          <w:sz w:val="32"/>
          <w:szCs w:val="28"/>
        </w:rPr>
        <w:t>Mail to:</w:t>
      </w:r>
    </w:p>
    <w:p w:rsidR="00930233" w:rsidRPr="00930233" w:rsidRDefault="00930233" w:rsidP="00930233">
      <w:pPr>
        <w:ind w:left="60"/>
        <w:jc w:val="center"/>
        <w:rPr>
          <w:sz w:val="28"/>
          <w:szCs w:val="28"/>
        </w:rPr>
      </w:pPr>
      <w:r w:rsidRPr="00930233">
        <w:rPr>
          <w:sz w:val="28"/>
          <w:szCs w:val="28"/>
        </w:rPr>
        <w:t>Community Care, Inc.</w:t>
      </w:r>
    </w:p>
    <w:p w:rsidR="00930233" w:rsidRPr="00930233" w:rsidRDefault="00930233" w:rsidP="00930233">
      <w:pPr>
        <w:ind w:left="60"/>
        <w:jc w:val="center"/>
        <w:rPr>
          <w:sz w:val="28"/>
          <w:szCs w:val="28"/>
        </w:rPr>
      </w:pPr>
      <w:r w:rsidRPr="00930233">
        <w:rPr>
          <w:sz w:val="28"/>
          <w:szCs w:val="28"/>
        </w:rPr>
        <w:t>Provider Management Department</w:t>
      </w:r>
    </w:p>
    <w:p w:rsidR="00930233" w:rsidRPr="00930233" w:rsidRDefault="00930233" w:rsidP="00930233">
      <w:pPr>
        <w:ind w:left="60"/>
        <w:jc w:val="center"/>
        <w:rPr>
          <w:sz w:val="28"/>
          <w:szCs w:val="28"/>
        </w:rPr>
      </w:pPr>
      <w:r w:rsidRPr="00930233">
        <w:rPr>
          <w:sz w:val="28"/>
          <w:szCs w:val="28"/>
        </w:rPr>
        <w:t>1801 Dolphin Drive</w:t>
      </w:r>
    </w:p>
    <w:p w:rsidR="00930233" w:rsidRPr="00930233" w:rsidRDefault="00930233" w:rsidP="00930233">
      <w:pPr>
        <w:ind w:left="60"/>
        <w:jc w:val="center"/>
        <w:rPr>
          <w:sz w:val="28"/>
          <w:szCs w:val="28"/>
        </w:rPr>
      </w:pPr>
      <w:r w:rsidRPr="00930233">
        <w:rPr>
          <w:sz w:val="28"/>
          <w:szCs w:val="28"/>
        </w:rPr>
        <w:t>Waukesha, WI 53186</w:t>
      </w:r>
    </w:p>
    <w:p w:rsidR="00CA590B" w:rsidRDefault="00CA590B" w:rsidP="00930233">
      <w:pPr>
        <w:ind w:left="60"/>
        <w:jc w:val="center"/>
        <w:rPr>
          <w:sz w:val="28"/>
          <w:szCs w:val="28"/>
        </w:rPr>
      </w:pPr>
    </w:p>
    <w:p w:rsidR="00CA590B" w:rsidRDefault="00CA590B" w:rsidP="00930233">
      <w:pPr>
        <w:ind w:left="60"/>
        <w:jc w:val="center"/>
        <w:rPr>
          <w:sz w:val="28"/>
          <w:szCs w:val="28"/>
        </w:rPr>
      </w:pPr>
    </w:p>
    <w:p w:rsidR="00CA590B" w:rsidRPr="00823BFA" w:rsidRDefault="00CA590B" w:rsidP="00CA590B">
      <w:pPr>
        <w:ind w:left="60"/>
        <w:jc w:val="center"/>
        <w:rPr>
          <w:sz w:val="32"/>
          <w:szCs w:val="28"/>
        </w:rPr>
      </w:pPr>
      <w:r>
        <w:rPr>
          <w:b/>
          <w:sz w:val="32"/>
          <w:szCs w:val="28"/>
        </w:rPr>
        <w:t>Fax</w:t>
      </w:r>
      <w:r w:rsidRPr="00823BFA">
        <w:rPr>
          <w:b/>
          <w:sz w:val="32"/>
          <w:szCs w:val="28"/>
        </w:rPr>
        <w:t xml:space="preserve"> to:</w:t>
      </w:r>
    </w:p>
    <w:p w:rsidR="00930233" w:rsidRPr="00930233" w:rsidRDefault="00CA590B" w:rsidP="00930233">
      <w:pPr>
        <w:ind w:left="60"/>
        <w:jc w:val="center"/>
        <w:rPr>
          <w:sz w:val="28"/>
          <w:szCs w:val="28"/>
        </w:rPr>
      </w:pPr>
      <w:r>
        <w:rPr>
          <w:sz w:val="28"/>
          <w:szCs w:val="28"/>
        </w:rPr>
        <w:t>(262) 446-6707</w:t>
      </w:r>
    </w:p>
    <w:p w:rsidR="00CA590B" w:rsidRDefault="00CA590B" w:rsidP="00930233">
      <w:pPr>
        <w:ind w:left="60"/>
        <w:jc w:val="center"/>
        <w:rPr>
          <w:sz w:val="28"/>
          <w:szCs w:val="28"/>
        </w:rPr>
      </w:pPr>
    </w:p>
    <w:p w:rsidR="00CA590B" w:rsidRPr="00930233" w:rsidRDefault="00CA590B" w:rsidP="00930233">
      <w:pPr>
        <w:ind w:left="60"/>
        <w:jc w:val="center"/>
        <w:rPr>
          <w:sz w:val="28"/>
          <w:szCs w:val="28"/>
        </w:rPr>
      </w:pPr>
    </w:p>
    <w:p w:rsidR="00930233" w:rsidRPr="00930233" w:rsidRDefault="00930233" w:rsidP="00930233">
      <w:pPr>
        <w:ind w:left="60"/>
        <w:jc w:val="center"/>
        <w:rPr>
          <w:sz w:val="28"/>
          <w:szCs w:val="28"/>
        </w:rPr>
      </w:pPr>
      <w:r w:rsidRPr="00930233">
        <w:rPr>
          <w:sz w:val="28"/>
          <w:szCs w:val="28"/>
        </w:rPr>
        <w:t>For questions please contact our Provider Hotline at 866-937-2783, option 2</w:t>
      </w:r>
    </w:p>
    <w:p w:rsidR="00930233" w:rsidRPr="00930233" w:rsidRDefault="00930233" w:rsidP="00930233">
      <w:pPr>
        <w:ind w:left="60"/>
        <w:jc w:val="center"/>
        <w:rPr>
          <w:sz w:val="28"/>
          <w:szCs w:val="28"/>
        </w:rPr>
      </w:pPr>
    </w:p>
    <w:p w:rsidR="00930233" w:rsidRPr="0046310E" w:rsidRDefault="00930233" w:rsidP="00930233">
      <w:pPr>
        <w:ind w:left="60"/>
        <w:jc w:val="center"/>
      </w:pPr>
    </w:p>
    <w:sectPr w:rsidR="00930233" w:rsidRPr="0046310E" w:rsidSect="000357BB">
      <w:footerReference w:type="default" r:id="rId11"/>
      <w:type w:val="continuous"/>
      <w:pgSz w:w="12240" w:h="15840"/>
      <w:pgMar w:top="1170" w:right="1800" w:bottom="990" w:left="180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F2" w:rsidRDefault="00FC44F2">
      <w:r>
        <w:separator/>
      </w:r>
    </w:p>
  </w:endnote>
  <w:endnote w:type="continuationSeparator" w:id="0">
    <w:p w:rsidR="00FC44F2" w:rsidRDefault="00FC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Albertus Extra Bold">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4F2" w:rsidRPr="009E7AF3" w:rsidRDefault="00FC44F2" w:rsidP="009E7AF3">
    <w:pPr>
      <w:pStyle w:val="Footer"/>
      <w:tabs>
        <w:tab w:val="clear" w:pos="8640"/>
        <w:tab w:val="right" w:pos="8460"/>
      </w:tabs>
      <w:jc w:val="right"/>
      <w:rPr>
        <w:sz w:val="16"/>
      </w:rPr>
    </w:pPr>
    <w:r>
      <w:rPr>
        <w:rStyle w:val="PageNumber"/>
      </w:rPr>
      <w:fldChar w:fldCharType="begin"/>
    </w:r>
    <w:r>
      <w:rPr>
        <w:rStyle w:val="PageNumber"/>
      </w:rPr>
      <w:instrText xml:space="preserve"> PAGE </w:instrText>
    </w:r>
    <w:r>
      <w:rPr>
        <w:rStyle w:val="PageNumber"/>
      </w:rPr>
      <w:fldChar w:fldCharType="separate"/>
    </w:r>
    <w:r w:rsidR="00D3531A">
      <w:rPr>
        <w:rStyle w:val="PageNumber"/>
        <w:noProof/>
      </w:rPr>
      <w:t>2</w:t>
    </w:r>
    <w:r>
      <w:rPr>
        <w:rStyle w:val="PageNumber"/>
      </w:rPr>
      <w:fldChar w:fldCharType="end"/>
    </w:r>
    <w:r>
      <w:rPr>
        <w:rStyle w:val="PageNumber"/>
      </w:rPr>
      <w:tab/>
      <w:t xml:space="preserve"> </w:t>
    </w:r>
    <w:r w:rsidRPr="00CA67A7">
      <w:rPr>
        <w:rStyle w:val="PageNumber"/>
        <w:sz w:val="16"/>
      </w:rPr>
      <w:t>Revised</w:t>
    </w:r>
    <w:r w:rsidR="0071345A">
      <w:rPr>
        <w:rStyle w:val="PageNumber"/>
        <w:sz w:val="16"/>
      </w:rPr>
      <w:t xml:space="preserve"> 06.0</w:t>
    </w:r>
    <w:r w:rsidR="00D3531A">
      <w:rPr>
        <w:rStyle w:val="PageNumber"/>
        <w:sz w:val="16"/>
      </w:rPr>
      <w:t>8</w:t>
    </w:r>
    <w:r w:rsidR="0071345A">
      <w:rPr>
        <w:rStyle w:val="PageNumber"/>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F2" w:rsidRDefault="00FC44F2">
      <w:r>
        <w:separator/>
      </w:r>
    </w:p>
  </w:footnote>
  <w:footnote w:type="continuationSeparator" w:id="0">
    <w:p w:rsidR="00FC44F2" w:rsidRDefault="00FC4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AA8"/>
    <w:multiLevelType w:val="hybridMultilevel"/>
    <w:tmpl w:val="C0B44CCC"/>
    <w:lvl w:ilvl="0" w:tplc="97EA7962">
      <w:start w:val="1"/>
      <w:numFmt w:val="bullet"/>
      <w:lvlText w:val=""/>
      <w:lvlJc w:val="left"/>
      <w:pPr>
        <w:tabs>
          <w:tab w:val="num" w:pos="720"/>
        </w:tabs>
        <w:ind w:left="720" w:hanging="360"/>
      </w:pPr>
      <w:rPr>
        <w:rFonts w:ascii="Symbol" w:hAnsi="Symbol" w:hint="default"/>
      </w:rPr>
    </w:lvl>
    <w:lvl w:ilvl="1" w:tplc="1ECAAD3C" w:tentative="1">
      <w:start w:val="1"/>
      <w:numFmt w:val="bullet"/>
      <w:lvlText w:val=""/>
      <w:lvlJc w:val="left"/>
      <w:pPr>
        <w:tabs>
          <w:tab w:val="num" w:pos="1440"/>
        </w:tabs>
        <w:ind w:left="1440" w:hanging="360"/>
      </w:pPr>
      <w:rPr>
        <w:rFonts w:ascii="Symbol" w:hAnsi="Symbol" w:hint="default"/>
      </w:rPr>
    </w:lvl>
    <w:lvl w:ilvl="2" w:tplc="7ECA6BB2" w:tentative="1">
      <w:start w:val="1"/>
      <w:numFmt w:val="bullet"/>
      <w:lvlText w:val=""/>
      <w:lvlJc w:val="left"/>
      <w:pPr>
        <w:tabs>
          <w:tab w:val="num" w:pos="2160"/>
        </w:tabs>
        <w:ind w:left="2160" w:hanging="360"/>
      </w:pPr>
      <w:rPr>
        <w:rFonts w:ascii="Symbol" w:hAnsi="Symbol" w:hint="default"/>
      </w:rPr>
    </w:lvl>
    <w:lvl w:ilvl="3" w:tplc="E67844C0" w:tentative="1">
      <w:start w:val="1"/>
      <w:numFmt w:val="bullet"/>
      <w:lvlText w:val=""/>
      <w:lvlJc w:val="left"/>
      <w:pPr>
        <w:tabs>
          <w:tab w:val="num" w:pos="2880"/>
        </w:tabs>
        <w:ind w:left="2880" w:hanging="360"/>
      </w:pPr>
      <w:rPr>
        <w:rFonts w:ascii="Symbol" w:hAnsi="Symbol" w:hint="default"/>
      </w:rPr>
    </w:lvl>
    <w:lvl w:ilvl="4" w:tplc="FDFEB02E" w:tentative="1">
      <w:start w:val="1"/>
      <w:numFmt w:val="bullet"/>
      <w:lvlText w:val=""/>
      <w:lvlJc w:val="left"/>
      <w:pPr>
        <w:tabs>
          <w:tab w:val="num" w:pos="3600"/>
        </w:tabs>
        <w:ind w:left="3600" w:hanging="360"/>
      </w:pPr>
      <w:rPr>
        <w:rFonts w:ascii="Symbol" w:hAnsi="Symbol" w:hint="default"/>
      </w:rPr>
    </w:lvl>
    <w:lvl w:ilvl="5" w:tplc="5C243ADA" w:tentative="1">
      <w:start w:val="1"/>
      <w:numFmt w:val="bullet"/>
      <w:lvlText w:val=""/>
      <w:lvlJc w:val="left"/>
      <w:pPr>
        <w:tabs>
          <w:tab w:val="num" w:pos="4320"/>
        </w:tabs>
        <w:ind w:left="4320" w:hanging="360"/>
      </w:pPr>
      <w:rPr>
        <w:rFonts w:ascii="Symbol" w:hAnsi="Symbol" w:hint="default"/>
      </w:rPr>
    </w:lvl>
    <w:lvl w:ilvl="6" w:tplc="0D525910" w:tentative="1">
      <w:start w:val="1"/>
      <w:numFmt w:val="bullet"/>
      <w:lvlText w:val=""/>
      <w:lvlJc w:val="left"/>
      <w:pPr>
        <w:tabs>
          <w:tab w:val="num" w:pos="5040"/>
        </w:tabs>
        <w:ind w:left="5040" w:hanging="360"/>
      </w:pPr>
      <w:rPr>
        <w:rFonts w:ascii="Symbol" w:hAnsi="Symbol" w:hint="default"/>
      </w:rPr>
    </w:lvl>
    <w:lvl w:ilvl="7" w:tplc="32066302" w:tentative="1">
      <w:start w:val="1"/>
      <w:numFmt w:val="bullet"/>
      <w:lvlText w:val=""/>
      <w:lvlJc w:val="left"/>
      <w:pPr>
        <w:tabs>
          <w:tab w:val="num" w:pos="5760"/>
        </w:tabs>
        <w:ind w:left="5760" w:hanging="360"/>
      </w:pPr>
      <w:rPr>
        <w:rFonts w:ascii="Symbol" w:hAnsi="Symbol" w:hint="default"/>
      </w:rPr>
    </w:lvl>
    <w:lvl w:ilvl="8" w:tplc="A1D853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CE37EA"/>
    <w:multiLevelType w:val="hybridMultilevel"/>
    <w:tmpl w:val="8766BF3E"/>
    <w:lvl w:ilvl="0" w:tplc="DF6CC7E4">
      <w:start w:val="2"/>
      <w:numFmt w:val="bullet"/>
      <w:lvlText w:val=""/>
      <w:lvlJc w:val="left"/>
      <w:pPr>
        <w:tabs>
          <w:tab w:val="num" w:pos="1080"/>
        </w:tabs>
        <w:ind w:left="1440" w:hanging="36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85681"/>
    <w:multiLevelType w:val="hybridMultilevel"/>
    <w:tmpl w:val="EF923E02"/>
    <w:lvl w:ilvl="0" w:tplc="75A82AC4">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A810749"/>
    <w:multiLevelType w:val="hybridMultilevel"/>
    <w:tmpl w:val="704EE382"/>
    <w:lvl w:ilvl="0" w:tplc="C02852A0">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D5779"/>
    <w:multiLevelType w:val="hybridMultilevel"/>
    <w:tmpl w:val="7B169504"/>
    <w:lvl w:ilvl="0" w:tplc="931ABA2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1F595AD6"/>
    <w:multiLevelType w:val="hybridMultilevel"/>
    <w:tmpl w:val="FF1A2384"/>
    <w:lvl w:ilvl="0" w:tplc="C02852A0">
      <w:start w:val="1"/>
      <w:numFmt w:val="bullet"/>
      <w:lvlText w:val=""/>
      <w:lvlJc w:val="left"/>
      <w:pPr>
        <w:tabs>
          <w:tab w:val="num" w:pos="810"/>
        </w:tabs>
        <w:ind w:left="810" w:hanging="360"/>
      </w:pPr>
      <w:rPr>
        <w:rFonts w:ascii="Symbol" w:hAnsi="Symbol" w:hint="default"/>
      </w:rPr>
    </w:lvl>
    <w:lvl w:ilvl="1" w:tplc="15C6B650" w:tentative="1">
      <w:start w:val="1"/>
      <w:numFmt w:val="bullet"/>
      <w:lvlText w:val=""/>
      <w:lvlJc w:val="left"/>
      <w:pPr>
        <w:tabs>
          <w:tab w:val="num" w:pos="1530"/>
        </w:tabs>
        <w:ind w:left="1530" w:hanging="360"/>
      </w:pPr>
      <w:rPr>
        <w:rFonts w:ascii="Symbol" w:hAnsi="Symbol" w:hint="default"/>
      </w:rPr>
    </w:lvl>
    <w:lvl w:ilvl="2" w:tplc="925AE9E8" w:tentative="1">
      <w:start w:val="1"/>
      <w:numFmt w:val="bullet"/>
      <w:lvlText w:val=""/>
      <w:lvlJc w:val="left"/>
      <w:pPr>
        <w:tabs>
          <w:tab w:val="num" w:pos="2250"/>
        </w:tabs>
        <w:ind w:left="2250" w:hanging="360"/>
      </w:pPr>
      <w:rPr>
        <w:rFonts w:ascii="Symbol" w:hAnsi="Symbol" w:hint="default"/>
      </w:rPr>
    </w:lvl>
    <w:lvl w:ilvl="3" w:tplc="309C5928" w:tentative="1">
      <w:start w:val="1"/>
      <w:numFmt w:val="bullet"/>
      <w:lvlText w:val=""/>
      <w:lvlJc w:val="left"/>
      <w:pPr>
        <w:tabs>
          <w:tab w:val="num" w:pos="2970"/>
        </w:tabs>
        <w:ind w:left="2970" w:hanging="360"/>
      </w:pPr>
      <w:rPr>
        <w:rFonts w:ascii="Symbol" w:hAnsi="Symbol" w:hint="default"/>
      </w:rPr>
    </w:lvl>
    <w:lvl w:ilvl="4" w:tplc="D508409C" w:tentative="1">
      <w:start w:val="1"/>
      <w:numFmt w:val="bullet"/>
      <w:lvlText w:val=""/>
      <w:lvlJc w:val="left"/>
      <w:pPr>
        <w:tabs>
          <w:tab w:val="num" w:pos="3690"/>
        </w:tabs>
        <w:ind w:left="3690" w:hanging="360"/>
      </w:pPr>
      <w:rPr>
        <w:rFonts w:ascii="Symbol" w:hAnsi="Symbol" w:hint="default"/>
      </w:rPr>
    </w:lvl>
    <w:lvl w:ilvl="5" w:tplc="35D246D4" w:tentative="1">
      <w:start w:val="1"/>
      <w:numFmt w:val="bullet"/>
      <w:lvlText w:val=""/>
      <w:lvlJc w:val="left"/>
      <w:pPr>
        <w:tabs>
          <w:tab w:val="num" w:pos="4410"/>
        </w:tabs>
        <w:ind w:left="4410" w:hanging="360"/>
      </w:pPr>
      <w:rPr>
        <w:rFonts w:ascii="Symbol" w:hAnsi="Symbol" w:hint="default"/>
      </w:rPr>
    </w:lvl>
    <w:lvl w:ilvl="6" w:tplc="A76459E2" w:tentative="1">
      <w:start w:val="1"/>
      <w:numFmt w:val="bullet"/>
      <w:lvlText w:val=""/>
      <w:lvlJc w:val="left"/>
      <w:pPr>
        <w:tabs>
          <w:tab w:val="num" w:pos="5130"/>
        </w:tabs>
        <w:ind w:left="5130" w:hanging="360"/>
      </w:pPr>
      <w:rPr>
        <w:rFonts w:ascii="Symbol" w:hAnsi="Symbol" w:hint="default"/>
      </w:rPr>
    </w:lvl>
    <w:lvl w:ilvl="7" w:tplc="CB5CFBD6" w:tentative="1">
      <w:start w:val="1"/>
      <w:numFmt w:val="bullet"/>
      <w:lvlText w:val=""/>
      <w:lvlJc w:val="left"/>
      <w:pPr>
        <w:tabs>
          <w:tab w:val="num" w:pos="5850"/>
        </w:tabs>
        <w:ind w:left="5850" w:hanging="360"/>
      </w:pPr>
      <w:rPr>
        <w:rFonts w:ascii="Symbol" w:hAnsi="Symbol" w:hint="default"/>
      </w:rPr>
    </w:lvl>
    <w:lvl w:ilvl="8" w:tplc="0CB28252" w:tentative="1">
      <w:start w:val="1"/>
      <w:numFmt w:val="bullet"/>
      <w:lvlText w:val=""/>
      <w:lvlJc w:val="left"/>
      <w:pPr>
        <w:tabs>
          <w:tab w:val="num" w:pos="6570"/>
        </w:tabs>
        <w:ind w:left="6570" w:hanging="360"/>
      </w:pPr>
      <w:rPr>
        <w:rFonts w:ascii="Symbol" w:hAnsi="Symbol" w:hint="default"/>
      </w:rPr>
    </w:lvl>
  </w:abstractNum>
  <w:abstractNum w:abstractNumId="6" w15:restartNumberingAfterBreak="0">
    <w:nsid w:val="208A0C4F"/>
    <w:multiLevelType w:val="hybridMultilevel"/>
    <w:tmpl w:val="4F5037F8"/>
    <w:lvl w:ilvl="0" w:tplc="8080395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476013"/>
    <w:multiLevelType w:val="hybridMultilevel"/>
    <w:tmpl w:val="16E4B264"/>
    <w:lvl w:ilvl="0" w:tplc="DF4E50A4">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45502F"/>
    <w:multiLevelType w:val="hybridMultilevel"/>
    <w:tmpl w:val="4594B078"/>
    <w:lvl w:ilvl="0" w:tplc="7CBE03BA">
      <w:start w:val="1"/>
      <w:numFmt w:val="upperRoman"/>
      <w:pStyle w:val="Heading7"/>
      <w:lvlText w:val="%1."/>
      <w:lvlJc w:val="left"/>
      <w:pPr>
        <w:tabs>
          <w:tab w:val="num" w:pos="2484"/>
        </w:tabs>
        <w:ind w:left="2124"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B62EB3"/>
    <w:multiLevelType w:val="hybridMultilevel"/>
    <w:tmpl w:val="F13631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C30D89"/>
    <w:multiLevelType w:val="multilevel"/>
    <w:tmpl w:val="704EE382"/>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B14DC"/>
    <w:multiLevelType w:val="hybridMultilevel"/>
    <w:tmpl w:val="DEC4AD0A"/>
    <w:lvl w:ilvl="0" w:tplc="06600106">
      <w:start w:val="1"/>
      <w:numFmt w:val="bullet"/>
      <w:lvlText w:val=""/>
      <w:lvlJc w:val="left"/>
      <w:pPr>
        <w:tabs>
          <w:tab w:val="num" w:pos="720"/>
        </w:tabs>
        <w:ind w:left="720" w:hanging="360"/>
      </w:pPr>
      <w:rPr>
        <w:rFonts w:ascii="Symbol" w:hAnsi="Symbol" w:hint="default"/>
      </w:rPr>
    </w:lvl>
    <w:lvl w:ilvl="1" w:tplc="9918CD74" w:tentative="1">
      <w:start w:val="1"/>
      <w:numFmt w:val="bullet"/>
      <w:lvlText w:val=""/>
      <w:lvlJc w:val="left"/>
      <w:pPr>
        <w:tabs>
          <w:tab w:val="num" w:pos="1440"/>
        </w:tabs>
        <w:ind w:left="1440" w:hanging="360"/>
      </w:pPr>
      <w:rPr>
        <w:rFonts w:ascii="Symbol" w:hAnsi="Symbol" w:hint="default"/>
      </w:rPr>
    </w:lvl>
    <w:lvl w:ilvl="2" w:tplc="506A64CA" w:tentative="1">
      <w:start w:val="1"/>
      <w:numFmt w:val="bullet"/>
      <w:lvlText w:val=""/>
      <w:lvlJc w:val="left"/>
      <w:pPr>
        <w:tabs>
          <w:tab w:val="num" w:pos="2160"/>
        </w:tabs>
        <w:ind w:left="2160" w:hanging="360"/>
      </w:pPr>
      <w:rPr>
        <w:rFonts w:ascii="Symbol" w:hAnsi="Symbol" w:hint="default"/>
      </w:rPr>
    </w:lvl>
    <w:lvl w:ilvl="3" w:tplc="37E25F8E" w:tentative="1">
      <w:start w:val="1"/>
      <w:numFmt w:val="bullet"/>
      <w:lvlText w:val=""/>
      <w:lvlJc w:val="left"/>
      <w:pPr>
        <w:tabs>
          <w:tab w:val="num" w:pos="2880"/>
        </w:tabs>
        <w:ind w:left="2880" w:hanging="360"/>
      </w:pPr>
      <w:rPr>
        <w:rFonts w:ascii="Symbol" w:hAnsi="Symbol" w:hint="default"/>
      </w:rPr>
    </w:lvl>
    <w:lvl w:ilvl="4" w:tplc="2D2C570E" w:tentative="1">
      <w:start w:val="1"/>
      <w:numFmt w:val="bullet"/>
      <w:lvlText w:val=""/>
      <w:lvlJc w:val="left"/>
      <w:pPr>
        <w:tabs>
          <w:tab w:val="num" w:pos="3600"/>
        </w:tabs>
        <w:ind w:left="3600" w:hanging="360"/>
      </w:pPr>
      <w:rPr>
        <w:rFonts w:ascii="Symbol" w:hAnsi="Symbol" w:hint="default"/>
      </w:rPr>
    </w:lvl>
    <w:lvl w:ilvl="5" w:tplc="212602D8" w:tentative="1">
      <w:start w:val="1"/>
      <w:numFmt w:val="bullet"/>
      <w:lvlText w:val=""/>
      <w:lvlJc w:val="left"/>
      <w:pPr>
        <w:tabs>
          <w:tab w:val="num" w:pos="4320"/>
        </w:tabs>
        <w:ind w:left="4320" w:hanging="360"/>
      </w:pPr>
      <w:rPr>
        <w:rFonts w:ascii="Symbol" w:hAnsi="Symbol" w:hint="default"/>
      </w:rPr>
    </w:lvl>
    <w:lvl w:ilvl="6" w:tplc="6688C6DA" w:tentative="1">
      <w:start w:val="1"/>
      <w:numFmt w:val="bullet"/>
      <w:lvlText w:val=""/>
      <w:lvlJc w:val="left"/>
      <w:pPr>
        <w:tabs>
          <w:tab w:val="num" w:pos="5040"/>
        </w:tabs>
        <w:ind w:left="5040" w:hanging="360"/>
      </w:pPr>
      <w:rPr>
        <w:rFonts w:ascii="Symbol" w:hAnsi="Symbol" w:hint="default"/>
      </w:rPr>
    </w:lvl>
    <w:lvl w:ilvl="7" w:tplc="54666252" w:tentative="1">
      <w:start w:val="1"/>
      <w:numFmt w:val="bullet"/>
      <w:lvlText w:val=""/>
      <w:lvlJc w:val="left"/>
      <w:pPr>
        <w:tabs>
          <w:tab w:val="num" w:pos="5760"/>
        </w:tabs>
        <w:ind w:left="5760" w:hanging="360"/>
      </w:pPr>
      <w:rPr>
        <w:rFonts w:ascii="Symbol" w:hAnsi="Symbol" w:hint="default"/>
      </w:rPr>
    </w:lvl>
    <w:lvl w:ilvl="8" w:tplc="79FAC68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A73613"/>
    <w:multiLevelType w:val="hybridMultilevel"/>
    <w:tmpl w:val="FF2CF642"/>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B430E8"/>
    <w:multiLevelType w:val="hybridMultilevel"/>
    <w:tmpl w:val="EC52B06C"/>
    <w:lvl w:ilvl="0" w:tplc="A02071D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A3812"/>
    <w:multiLevelType w:val="hybridMultilevel"/>
    <w:tmpl w:val="83BC6C58"/>
    <w:lvl w:ilvl="0" w:tplc="DF347A66">
      <w:start w:val="1"/>
      <w:numFmt w:val="bullet"/>
      <w:lvlText w:val=""/>
      <w:lvlJc w:val="left"/>
      <w:pPr>
        <w:tabs>
          <w:tab w:val="num" w:pos="720"/>
        </w:tabs>
        <w:ind w:left="720" w:hanging="360"/>
      </w:pPr>
      <w:rPr>
        <w:rFonts w:ascii="Symbol" w:hAnsi="Symbol" w:hint="default"/>
      </w:rPr>
    </w:lvl>
    <w:lvl w:ilvl="1" w:tplc="20A0E49A" w:tentative="1">
      <w:start w:val="1"/>
      <w:numFmt w:val="bullet"/>
      <w:lvlText w:val=""/>
      <w:lvlJc w:val="left"/>
      <w:pPr>
        <w:tabs>
          <w:tab w:val="num" w:pos="1440"/>
        </w:tabs>
        <w:ind w:left="1440" w:hanging="360"/>
      </w:pPr>
      <w:rPr>
        <w:rFonts w:ascii="Symbol" w:hAnsi="Symbol" w:hint="default"/>
      </w:rPr>
    </w:lvl>
    <w:lvl w:ilvl="2" w:tplc="AA701B9C" w:tentative="1">
      <w:start w:val="1"/>
      <w:numFmt w:val="bullet"/>
      <w:lvlText w:val=""/>
      <w:lvlJc w:val="left"/>
      <w:pPr>
        <w:tabs>
          <w:tab w:val="num" w:pos="2160"/>
        </w:tabs>
        <w:ind w:left="2160" w:hanging="360"/>
      </w:pPr>
      <w:rPr>
        <w:rFonts w:ascii="Symbol" w:hAnsi="Symbol" w:hint="default"/>
      </w:rPr>
    </w:lvl>
    <w:lvl w:ilvl="3" w:tplc="9A427E1E" w:tentative="1">
      <w:start w:val="1"/>
      <w:numFmt w:val="bullet"/>
      <w:lvlText w:val=""/>
      <w:lvlJc w:val="left"/>
      <w:pPr>
        <w:tabs>
          <w:tab w:val="num" w:pos="2880"/>
        </w:tabs>
        <w:ind w:left="2880" w:hanging="360"/>
      </w:pPr>
      <w:rPr>
        <w:rFonts w:ascii="Symbol" w:hAnsi="Symbol" w:hint="default"/>
      </w:rPr>
    </w:lvl>
    <w:lvl w:ilvl="4" w:tplc="D5F84498" w:tentative="1">
      <w:start w:val="1"/>
      <w:numFmt w:val="bullet"/>
      <w:lvlText w:val=""/>
      <w:lvlJc w:val="left"/>
      <w:pPr>
        <w:tabs>
          <w:tab w:val="num" w:pos="3600"/>
        </w:tabs>
        <w:ind w:left="3600" w:hanging="360"/>
      </w:pPr>
      <w:rPr>
        <w:rFonts w:ascii="Symbol" w:hAnsi="Symbol" w:hint="default"/>
      </w:rPr>
    </w:lvl>
    <w:lvl w:ilvl="5" w:tplc="C7C2D442" w:tentative="1">
      <w:start w:val="1"/>
      <w:numFmt w:val="bullet"/>
      <w:lvlText w:val=""/>
      <w:lvlJc w:val="left"/>
      <w:pPr>
        <w:tabs>
          <w:tab w:val="num" w:pos="4320"/>
        </w:tabs>
        <w:ind w:left="4320" w:hanging="360"/>
      </w:pPr>
      <w:rPr>
        <w:rFonts w:ascii="Symbol" w:hAnsi="Symbol" w:hint="default"/>
      </w:rPr>
    </w:lvl>
    <w:lvl w:ilvl="6" w:tplc="5F3AB76C" w:tentative="1">
      <w:start w:val="1"/>
      <w:numFmt w:val="bullet"/>
      <w:lvlText w:val=""/>
      <w:lvlJc w:val="left"/>
      <w:pPr>
        <w:tabs>
          <w:tab w:val="num" w:pos="5040"/>
        </w:tabs>
        <w:ind w:left="5040" w:hanging="360"/>
      </w:pPr>
      <w:rPr>
        <w:rFonts w:ascii="Symbol" w:hAnsi="Symbol" w:hint="default"/>
      </w:rPr>
    </w:lvl>
    <w:lvl w:ilvl="7" w:tplc="4412DE0A" w:tentative="1">
      <w:start w:val="1"/>
      <w:numFmt w:val="bullet"/>
      <w:lvlText w:val=""/>
      <w:lvlJc w:val="left"/>
      <w:pPr>
        <w:tabs>
          <w:tab w:val="num" w:pos="5760"/>
        </w:tabs>
        <w:ind w:left="5760" w:hanging="360"/>
      </w:pPr>
      <w:rPr>
        <w:rFonts w:ascii="Symbol" w:hAnsi="Symbol" w:hint="default"/>
      </w:rPr>
    </w:lvl>
    <w:lvl w:ilvl="8" w:tplc="C22ED80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1A50FA9"/>
    <w:multiLevelType w:val="singleLevel"/>
    <w:tmpl w:val="D9ECCB6E"/>
    <w:lvl w:ilvl="0">
      <w:start w:val="7"/>
      <w:numFmt w:val="decimal"/>
      <w:lvlText w:val="%1."/>
      <w:lvlJc w:val="left"/>
      <w:pPr>
        <w:tabs>
          <w:tab w:val="num" w:pos="720"/>
        </w:tabs>
        <w:ind w:left="720" w:hanging="720"/>
      </w:pPr>
      <w:rPr>
        <w:rFonts w:hint="default"/>
        <w:b/>
      </w:rPr>
    </w:lvl>
  </w:abstractNum>
  <w:abstractNum w:abstractNumId="16" w15:restartNumberingAfterBreak="0">
    <w:nsid w:val="4B09535C"/>
    <w:multiLevelType w:val="hybridMultilevel"/>
    <w:tmpl w:val="763C704E"/>
    <w:lvl w:ilvl="0" w:tplc="5F4E9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E15AE"/>
    <w:multiLevelType w:val="hybridMultilevel"/>
    <w:tmpl w:val="BA3866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453D39"/>
    <w:multiLevelType w:val="hybridMultilevel"/>
    <w:tmpl w:val="461C1908"/>
    <w:lvl w:ilvl="0" w:tplc="663226F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45843"/>
    <w:multiLevelType w:val="hybridMultilevel"/>
    <w:tmpl w:val="A4BC6154"/>
    <w:lvl w:ilvl="0" w:tplc="2CA2AE2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4B6C96"/>
    <w:multiLevelType w:val="hybridMultilevel"/>
    <w:tmpl w:val="CA5A6A92"/>
    <w:lvl w:ilvl="0" w:tplc="A100216E">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125BCD"/>
    <w:multiLevelType w:val="singleLevel"/>
    <w:tmpl w:val="13C032A2"/>
    <w:lvl w:ilvl="0">
      <w:start w:val="1"/>
      <w:numFmt w:val="decimal"/>
      <w:lvlText w:val="%1."/>
      <w:lvlJc w:val="left"/>
      <w:pPr>
        <w:tabs>
          <w:tab w:val="num" w:pos="720"/>
        </w:tabs>
        <w:ind w:left="720" w:hanging="720"/>
      </w:pPr>
      <w:rPr>
        <w:rFonts w:hint="default"/>
      </w:rPr>
    </w:lvl>
  </w:abstractNum>
  <w:abstractNum w:abstractNumId="22" w15:restartNumberingAfterBreak="0">
    <w:nsid w:val="60F60CE2"/>
    <w:multiLevelType w:val="hybridMultilevel"/>
    <w:tmpl w:val="4A76E16C"/>
    <w:lvl w:ilvl="0" w:tplc="0409000F">
      <w:start w:val="1"/>
      <w:numFmt w:val="decimal"/>
      <w:lvlText w:val="%1."/>
      <w:lvlJc w:val="left"/>
      <w:pPr>
        <w:tabs>
          <w:tab w:val="num" w:pos="720"/>
        </w:tabs>
        <w:ind w:left="720" w:hanging="360"/>
      </w:pPr>
      <w:rPr>
        <w:rFonts w:hint="default"/>
      </w:rPr>
    </w:lvl>
    <w:lvl w:ilvl="1" w:tplc="37426CFE">
      <w:start w:val="1"/>
      <w:numFmt w:val="lowerLetter"/>
      <w:lvlText w:val="%2&gt;"/>
      <w:lvlJc w:val="left"/>
      <w:pPr>
        <w:tabs>
          <w:tab w:val="num" w:pos="1800"/>
        </w:tabs>
        <w:ind w:left="1800" w:hanging="720"/>
      </w:pPr>
      <w:rPr>
        <w:rFonts w:hint="default"/>
      </w:rPr>
    </w:lvl>
    <w:lvl w:ilvl="2" w:tplc="A1A47A42">
      <w:start w:val="1"/>
      <w:numFmt w:val="lowerLetter"/>
      <w:lvlText w:val="%3."/>
      <w:lvlJc w:val="left"/>
      <w:pPr>
        <w:tabs>
          <w:tab w:val="num" w:pos="2340"/>
        </w:tabs>
        <w:ind w:left="2340" w:hanging="360"/>
      </w:pPr>
      <w:rPr>
        <w:rFonts w:hint="default"/>
      </w:rPr>
    </w:lvl>
    <w:lvl w:ilvl="3" w:tplc="6CA80B76">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7C66EA68">
      <w:start w:val="8"/>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B76D26"/>
    <w:multiLevelType w:val="hybridMultilevel"/>
    <w:tmpl w:val="BE404B90"/>
    <w:lvl w:ilvl="0" w:tplc="C75498A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7C6E79"/>
    <w:multiLevelType w:val="singleLevel"/>
    <w:tmpl w:val="E898D1DC"/>
    <w:lvl w:ilvl="0">
      <w:start w:val="4"/>
      <w:numFmt w:val="decimal"/>
      <w:lvlText w:val="%1."/>
      <w:lvlJc w:val="left"/>
      <w:pPr>
        <w:tabs>
          <w:tab w:val="num" w:pos="720"/>
        </w:tabs>
        <w:ind w:left="720" w:hanging="720"/>
      </w:pPr>
      <w:rPr>
        <w:rFonts w:hint="default"/>
        <w:b/>
      </w:rPr>
    </w:lvl>
  </w:abstractNum>
  <w:abstractNum w:abstractNumId="25" w15:restartNumberingAfterBreak="0">
    <w:nsid w:val="67823CE2"/>
    <w:multiLevelType w:val="hybridMultilevel"/>
    <w:tmpl w:val="99A83B84"/>
    <w:lvl w:ilvl="0" w:tplc="3E0EEF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9A1F74"/>
    <w:multiLevelType w:val="hybridMultilevel"/>
    <w:tmpl w:val="A182A0FE"/>
    <w:lvl w:ilvl="0" w:tplc="643CEFA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A44AB2"/>
    <w:multiLevelType w:val="singleLevel"/>
    <w:tmpl w:val="D9ECCB6E"/>
    <w:lvl w:ilvl="0">
      <w:start w:val="7"/>
      <w:numFmt w:val="decimal"/>
      <w:lvlText w:val="%1."/>
      <w:lvlJc w:val="left"/>
      <w:pPr>
        <w:tabs>
          <w:tab w:val="num" w:pos="720"/>
        </w:tabs>
        <w:ind w:left="720" w:hanging="720"/>
      </w:pPr>
      <w:rPr>
        <w:rFonts w:hint="default"/>
        <w:b/>
      </w:rPr>
    </w:lvl>
  </w:abstractNum>
  <w:abstractNum w:abstractNumId="28" w15:restartNumberingAfterBreak="0">
    <w:nsid w:val="6F5F62EA"/>
    <w:multiLevelType w:val="hybridMultilevel"/>
    <w:tmpl w:val="CD026AA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87B56"/>
    <w:multiLevelType w:val="hybridMultilevel"/>
    <w:tmpl w:val="EB92D014"/>
    <w:lvl w:ilvl="0" w:tplc="9BAECD2E">
      <w:start w:val="5"/>
      <w:numFmt w:val="upperRoman"/>
      <w:lvlText w:val="%1."/>
      <w:lvlJc w:val="left"/>
      <w:pPr>
        <w:tabs>
          <w:tab w:val="num" w:pos="2484"/>
        </w:tabs>
        <w:ind w:left="2124" w:hanging="360"/>
      </w:pPr>
      <w:rPr>
        <w:rFonts w:ascii="Times New Roman" w:hAnsi="Times New Roman" w:hint="default"/>
        <w:b/>
        <w:i w:val="0"/>
        <w:sz w:val="24"/>
      </w:rPr>
    </w:lvl>
    <w:lvl w:ilvl="1" w:tplc="35043BCC">
      <w:start w:val="1"/>
      <w:numFmt w:val="decimal"/>
      <w:lvlText w:val="%2."/>
      <w:lvlJc w:val="left"/>
      <w:pPr>
        <w:tabs>
          <w:tab w:val="num" w:pos="1440"/>
        </w:tabs>
        <w:ind w:left="1440" w:hanging="360"/>
      </w:pPr>
      <w:rPr>
        <w:rFonts w:hint="default"/>
        <w:b/>
        <w:i w:val="0"/>
        <w:strike w:val="0"/>
        <w:dstrike w:val="0"/>
        <w:sz w:val="22"/>
      </w:rPr>
    </w:lvl>
    <w:lvl w:ilvl="2" w:tplc="5C800B48">
      <w:start w:val="2"/>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2C7B5E"/>
    <w:multiLevelType w:val="hybridMultilevel"/>
    <w:tmpl w:val="C18CCDCE"/>
    <w:lvl w:ilvl="0" w:tplc="D9F04C62">
      <w:start w:val="2"/>
      <w:numFmt w:val="upperRoman"/>
      <w:pStyle w:val="Heading8"/>
      <w:lvlText w:val="%1."/>
      <w:lvlJc w:val="left"/>
      <w:pPr>
        <w:tabs>
          <w:tab w:val="num" w:pos="2484"/>
        </w:tabs>
        <w:ind w:left="2124" w:hanging="360"/>
      </w:pPr>
      <w:rPr>
        <w:rFonts w:ascii="Times New Roman" w:hAnsi="Times New Roman"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F84A14"/>
    <w:multiLevelType w:val="hybridMultilevel"/>
    <w:tmpl w:val="4B289796"/>
    <w:lvl w:ilvl="0" w:tplc="04090005">
      <w:start w:val="1"/>
      <w:numFmt w:val="bullet"/>
      <w:lvlText w:val=""/>
      <w:lvlJc w:val="left"/>
      <w:pPr>
        <w:tabs>
          <w:tab w:val="num" w:pos="1181"/>
        </w:tabs>
        <w:ind w:left="1181" w:hanging="360"/>
      </w:pPr>
      <w:rPr>
        <w:rFonts w:ascii="Wingdings" w:hAnsi="Wingdings" w:hint="default"/>
      </w:rPr>
    </w:lvl>
    <w:lvl w:ilvl="1" w:tplc="04090003" w:tentative="1">
      <w:start w:val="1"/>
      <w:numFmt w:val="bullet"/>
      <w:lvlText w:val="o"/>
      <w:lvlJc w:val="left"/>
      <w:pPr>
        <w:tabs>
          <w:tab w:val="num" w:pos="1901"/>
        </w:tabs>
        <w:ind w:left="1901" w:hanging="360"/>
      </w:pPr>
      <w:rPr>
        <w:rFonts w:ascii="Courier New" w:hAnsi="Courier New" w:cs="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cs="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cs="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32" w15:restartNumberingAfterBreak="0">
    <w:nsid w:val="7E1D6B60"/>
    <w:multiLevelType w:val="hybridMultilevel"/>
    <w:tmpl w:val="8D00C8E4"/>
    <w:lvl w:ilvl="0" w:tplc="C8C0E7F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24"/>
  </w:num>
  <w:num w:numId="4">
    <w:abstractNumId w:val="15"/>
  </w:num>
  <w:num w:numId="5">
    <w:abstractNumId w:val="27"/>
  </w:num>
  <w:num w:numId="6">
    <w:abstractNumId w:val="0"/>
  </w:num>
  <w:num w:numId="7">
    <w:abstractNumId w:val="32"/>
  </w:num>
  <w:num w:numId="8">
    <w:abstractNumId w:val="4"/>
  </w:num>
  <w:num w:numId="9">
    <w:abstractNumId w:val="11"/>
  </w:num>
  <w:num w:numId="10">
    <w:abstractNumId w:val="14"/>
  </w:num>
  <w:num w:numId="11">
    <w:abstractNumId w:val="23"/>
  </w:num>
  <w:num w:numId="12">
    <w:abstractNumId w:val="7"/>
  </w:num>
  <w:num w:numId="13">
    <w:abstractNumId w:val="6"/>
  </w:num>
  <w:num w:numId="14">
    <w:abstractNumId w:val="9"/>
  </w:num>
  <w:num w:numId="15">
    <w:abstractNumId w:val="5"/>
  </w:num>
  <w:num w:numId="16">
    <w:abstractNumId w:val="3"/>
  </w:num>
  <w:num w:numId="17">
    <w:abstractNumId w:val="10"/>
  </w:num>
  <w:num w:numId="18">
    <w:abstractNumId w:val="28"/>
  </w:num>
  <w:num w:numId="19">
    <w:abstractNumId w:val="20"/>
  </w:num>
  <w:num w:numId="20">
    <w:abstractNumId w:val="22"/>
  </w:num>
  <w:num w:numId="21">
    <w:abstractNumId w:val="25"/>
  </w:num>
  <w:num w:numId="22">
    <w:abstractNumId w:val="8"/>
  </w:num>
  <w:num w:numId="23">
    <w:abstractNumId w:val="26"/>
  </w:num>
  <w:num w:numId="24">
    <w:abstractNumId w:val="30"/>
  </w:num>
  <w:num w:numId="25">
    <w:abstractNumId w:val="29"/>
  </w:num>
  <w:num w:numId="26">
    <w:abstractNumId w:val="19"/>
  </w:num>
  <w:num w:numId="27">
    <w:abstractNumId w:val="17"/>
  </w:num>
  <w:num w:numId="28">
    <w:abstractNumId w:val="18"/>
  </w:num>
  <w:num w:numId="29">
    <w:abstractNumId w:val="16"/>
  </w:num>
  <w:num w:numId="30">
    <w:abstractNumId w:val="1"/>
  </w:num>
  <w:num w:numId="31">
    <w:abstractNumId w:val="31"/>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qjnM0h3REiEWtvtOUaiJ6UiX09DKvgUAph0I2x2AA40m5FDSeSwm/AgspPOAJL27eWBqZytiIzVebIHL90TQ==" w:salt="ZPSuJFPZM8AXJ1wWN+awRw=="/>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F1"/>
    <w:rsid w:val="0000018B"/>
    <w:rsid w:val="00002DC4"/>
    <w:rsid w:val="0001371A"/>
    <w:rsid w:val="00021BAF"/>
    <w:rsid w:val="000357BB"/>
    <w:rsid w:val="00037601"/>
    <w:rsid w:val="000435E8"/>
    <w:rsid w:val="00054BDB"/>
    <w:rsid w:val="00057933"/>
    <w:rsid w:val="00076FC9"/>
    <w:rsid w:val="00081DB0"/>
    <w:rsid w:val="00094C82"/>
    <w:rsid w:val="000A1E51"/>
    <w:rsid w:val="000A7964"/>
    <w:rsid w:val="000C4841"/>
    <w:rsid w:val="000D24D1"/>
    <w:rsid w:val="000D509D"/>
    <w:rsid w:val="000E4923"/>
    <w:rsid w:val="000E4F1C"/>
    <w:rsid w:val="000E7FE1"/>
    <w:rsid w:val="000F5B3B"/>
    <w:rsid w:val="000F64EC"/>
    <w:rsid w:val="00112533"/>
    <w:rsid w:val="00130B46"/>
    <w:rsid w:val="00131199"/>
    <w:rsid w:val="00131A98"/>
    <w:rsid w:val="0013267A"/>
    <w:rsid w:val="001415DB"/>
    <w:rsid w:val="00162ECB"/>
    <w:rsid w:val="00163348"/>
    <w:rsid w:val="001648C0"/>
    <w:rsid w:val="00170D16"/>
    <w:rsid w:val="00186C1A"/>
    <w:rsid w:val="001879BA"/>
    <w:rsid w:val="001908C0"/>
    <w:rsid w:val="00197A7B"/>
    <w:rsid w:val="001A3B5C"/>
    <w:rsid w:val="001A62BA"/>
    <w:rsid w:val="001B4109"/>
    <w:rsid w:val="001C71E5"/>
    <w:rsid w:val="001D7BEE"/>
    <w:rsid w:val="001E5440"/>
    <w:rsid w:val="001F3854"/>
    <w:rsid w:val="001F709D"/>
    <w:rsid w:val="00207EBC"/>
    <w:rsid w:val="00230A49"/>
    <w:rsid w:val="0025050C"/>
    <w:rsid w:val="00253D70"/>
    <w:rsid w:val="00267B4E"/>
    <w:rsid w:val="00271CA2"/>
    <w:rsid w:val="0029103F"/>
    <w:rsid w:val="00294649"/>
    <w:rsid w:val="00294F48"/>
    <w:rsid w:val="002A472D"/>
    <w:rsid w:val="002A6D35"/>
    <w:rsid w:val="002A7561"/>
    <w:rsid w:val="002A796F"/>
    <w:rsid w:val="002B1B45"/>
    <w:rsid w:val="002B1E6B"/>
    <w:rsid w:val="002C22CD"/>
    <w:rsid w:val="002E030D"/>
    <w:rsid w:val="002E6872"/>
    <w:rsid w:val="002E6B64"/>
    <w:rsid w:val="002F0B7E"/>
    <w:rsid w:val="00316EC3"/>
    <w:rsid w:val="00323975"/>
    <w:rsid w:val="003329C7"/>
    <w:rsid w:val="00340382"/>
    <w:rsid w:val="00345BEC"/>
    <w:rsid w:val="00350FD9"/>
    <w:rsid w:val="00351407"/>
    <w:rsid w:val="003519D3"/>
    <w:rsid w:val="0035619F"/>
    <w:rsid w:val="00363DCA"/>
    <w:rsid w:val="003656DF"/>
    <w:rsid w:val="00372745"/>
    <w:rsid w:val="00380A17"/>
    <w:rsid w:val="00382449"/>
    <w:rsid w:val="003933BC"/>
    <w:rsid w:val="003A4DAD"/>
    <w:rsid w:val="003A4F7E"/>
    <w:rsid w:val="003A689B"/>
    <w:rsid w:val="003B0C81"/>
    <w:rsid w:val="003C6849"/>
    <w:rsid w:val="003C7726"/>
    <w:rsid w:val="003D56FA"/>
    <w:rsid w:val="003E47BC"/>
    <w:rsid w:val="00405AA0"/>
    <w:rsid w:val="0041089F"/>
    <w:rsid w:val="004229AC"/>
    <w:rsid w:val="00425C9E"/>
    <w:rsid w:val="00426638"/>
    <w:rsid w:val="00435FAD"/>
    <w:rsid w:val="00444A6D"/>
    <w:rsid w:val="00460DC0"/>
    <w:rsid w:val="0046310E"/>
    <w:rsid w:val="0046336E"/>
    <w:rsid w:val="00464F8D"/>
    <w:rsid w:val="004824DA"/>
    <w:rsid w:val="00482C3C"/>
    <w:rsid w:val="004A6F43"/>
    <w:rsid w:val="004A75E9"/>
    <w:rsid w:val="004B4F30"/>
    <w:rsid w:val="004C054E"/>
    <w:rsid w:val="004E2E8A"/>
    <w:rsid w:val="004E7B76"/>
    <w:rsid w:val="00500573"/>
    <w:rsid w:val="00501893"/>
    <w:rsid w:val="005042BF"/>
    <w:rsid w:val="00507A3F"/>
    <w:rsid w:val="005138EF"/>
    <w:rsid w:val="0053718B"/>
    <w:rsid w:val="0053720E"/>
    <w:rsid w:val="00547E33"/>
    <w:rsid w:val="005708C4"/>
    <w:rsid w:val="00571BB3"/>
    <w:rsid w:val="00571FAD"/>
    <w:rsid w:val="005834F7"/>
    <w:rsid w:val="005962C2"/>
    <w:rsid w:val="005A046C"/>
    <w:rsid w:val="005A5BA7"/>
    <w:rsid w:val="005C35B2"/>
    <w:rsid w:val="005C61F2"/>
    <w:rsid w:val="005D0D04"/>
    <w:rsid w:val="005D5DA9"/>
    <w:rsid w:val="006161FF"/>
    <w:rsid w:val="0063110E"/>
    <w:rsid w:val="006320E2"/>
    <w:rsid w:val="00656772"/>
    <w:rsid w:val="00661D65"/>
    <w:rsid w:val="00671294"/>
    <w:rsid w:val="00674AB1"/>
    <w:rsid w:val="00677EB5"/>
    <w:rsid w:val="00683F98"/>
    <w:rsid w:val="00690C08"/>
    <w:rsid w:val="00695E48"/>
    <w:rsid w:val="006A0D53"/>
    <w:rsid w:val="006A7DE6"/>
    <w:rsid w:val="006C198B"/>
    <w:rsid w:val="006D07DB"/>
    <w:rsid w:val="006D395A"/>
    <w:rsid w:val="006E602E"/>
    <w:rsid w:val="006E6DD0"/>
    <w:rsid w:val="006F1D92"/>
    <w:rsid w:val="006F490E"/>
    <w:rsid w:val="006F5931"/>
    <w:rsid w:val="006F6EF1"/>
    <w:rsid w:val="0070000D"/>
    <w:rsid w:val="007028AF"/>
    <w:rsid w:val="00704B36"/>
    <w:rsid w:val="007066CA"/>
    <w:rsid w:val="0071345A"/>
    <w:rsid w:val="007322B1"/>
    <w:rsid w:val="007357A9"/>
    <w:rsid w:val="00740F90"/>
    <w:rsid w:val="0074415C"/>
    <w:rsid w:val="00751A35"/>
    <w:rsid w:val="00751C7F"/>
    <w:rsid w:val="00756675"/>
    <w:rsid w:val="00756FAC"/>
    <w:rsid w:val="0075759C"/>
    <w:rsid w:val="00761F21"/>
    <w:rsid w:val="00766A54"/>
    <w:rsid w:val="00775212"/>
    <w:rsid w:val="0078374B"/>
    <w:rsid w:val="00783F2A"/>
    <w:rsid w:val="0078746E"/>
    <w:rsid w:val="0079030B"/>
    <w:rsid w:val="007906EC"/>
    <w:rsid w:val="00794F04"/>
    <w:rsid w:val="0079690E"/>
    <w:rsid w:val="007A1CB8"/>
    <w:rsid w:val="007A40C8"/>
    <w:rsid w:val="007D4642"/>
    <w:rsid w:val="007D6D90"/>
    <w:rsid w:val="007D7F7B"/>
    <w:rsid w:val="007E0A3B"/>
    <w:rsid w:val="007E4CFC"/>
    <w:rsid w:val="0080676E"/>
    <w:rsid w:val="008100C4"/>
    <w:rsid w:val="00823BFA"/>
    <w:rsid w:val="00824142"/>
    <w:rsid w:val="00833B23"/>
    <w:rsid w:val="0083502F"/>
    <w:rsid w:val="008553E7"/>
    <w:rsid w:val="008560D4"/>
    <w:rsid w:val="00864578"/>
    <w:rsid w:val="00865CD4"/>
    <w:rsid w:val="00871D1F"/>
    <w:rsid w:val="008A5DD0"/>
    <w:rsid w:val="008B7A0E"/>
    <w:rsid w:val="008D248C"/>
    <w:rsid w:val="008D582C"/>
    <w:rsid w:val="008D5DB5"/>
    <w:rsid w:val="008E41DA"/>
    <w:rsid w:val="008F60FD"/>
    <w:rsid w:val="00900A7D"/>
    <w:rsid w:val="00912079"/>
    <w:rsid w:val="00913043"/>
    <w:rsid w:val="00930233"/>
    <w:rsid w:val="0093135C"/>
    <w:rsid w:val="00934112"/>
    <w:rsid w:val="009406DD"/>
    <w:rsid w:val="00943830"/>
    <w:rsid w:val="009729B9"/>
    <w:rsid w:val="00985EE2"/>
    <w:rsid w:val="00986AEF"/>
    <w:rsid w:val="00987D03"/>
    <w:rsid w:val="009A0A7F"/>
    <w:rsid w:val="009A19D2"/>
    <w:rsid w:val="009A497A"/>
    <w:rsid w:val="009A7A0E"/>
    <w:rsid w:val="009B383E"/>
    <w:rsid w:val="009C1080"/>
    <w:rsid w:val="009C3D41"/>
    <w:rsid w:val="009C4CBB"/>
    <w:rsid w:val="009C670A"/>
    <w:rsid w:val="009D25E7"/>
    <w:rsid w:val="009D2617"/>
    <w:rsid w:val="009E0EF9"/>
    <w:rsid w:val="009E7AF3"/>
    <w:rsid w:val="009F0797"/>
    <w:rsid w:val="009F2AAE"/>
    <w:rsid w:val="009F3698"/>
    <w:rsid w:val="009F5625"/>
    <w:rsid w:val="00A12916"/>
    <w:rsid w:val="00A12DBA"/>
    <w:rsid w:val="00A21571"/>
    <w:rsid w:val="00A22763"/>
    <w:rsid w:val="00A2302C"/>
    <w:rsid w:val="00A236E2"/>
    <w:rsid w:val="00A24C18"/>
    <w:rsid w:val="00A326C2"/>
    <w:rsid w:val="00A32988"/>
    <w:rsid w:val="00A3455E"/>
    <w:rsid w:val="00A45CEC"/>
    <w:rsid w:val="00A54315"/>
    <w:rsid w:val="00A54B16"/>
    <w:rsid w:val="00A559F8"/>
    <w:rsid w:val="00A6484F"/>
    <w:rsid w:val="00A660BA"/>
    <w:rsid w:val="00A720B0"/>
    <w:rsid w:val="00A95EEE"/>
    <w:rsid w:val="00A97581"/>
    <w:rsid w:val="00AA4635"/>
    <w:rsid w:val="00AA6CE2"/>
    <w:rsid w:val="00AB1D7E"/>
    <w:rsid w:val="00AC2DF0"/>
    <w:rsid w:val="00AC6100"/>
    <w:rsid w:val="00AE3F10"/>
    <w:rsid w:val="00AF5276"/>
    <w:rsid w:val="00B003A8"/>
    <w:rsid w:val="00B04654"/>
    <w:rsid w:val="00B1472E"/>
    <w:rsid w:val="00B42867"/>
    <w:rsid w:val="00B5106A"/>
    <w:rsid w:val="00B609F0"/>
    <w:rsid w:val="00B63FA5"/>
    <w:rsid w:val="00B7228E"/>
    <w:rsid w:val="00B82B70"/>
    <w:rsid w:val="00B86E38"/>
    <w:rsid w:val="00BA0439"/>
    <w:rsid w:val="00BA36B8"/>
    <w:rsid w:val="00BA718C"/>
    <w:rsid w:val="00BB12B8"/>
    <w:rsid w:val="00BC1FD2"/>
    <w:rsid w:val="00BC278D"/>
    <w:rsid w:val="00BC58BA"/>
    <w:rsid w:val="00BD3756"/>
    <w:rsid w:val="00BD4EE4"/>
    <w:rsid w:val="00BE784C"/>
    <w:rsid w:val="00C02624"/>
    <w:rsid w:val="00C114F6"/>
    <w:rsid w:val="00C14F9C"/>
    <w:rsid w:val="00C30487"/>
    <w:rsid w:val="00C36F23"/>
    <w:rsid w:val="00C3745D"/>
    <w:rsid w:val="00C41686"/>
    <w:rsid w:val="00C43219"/>
    <w:rsid w:val="00C4343C"/>
    <w:rsid w:val="00C4380A"/>
    <w:rsid w:val="00C530F3"/>
    <w:rsid w:val="00C56F58"/>
    <w:rsid w:val="00C775E2"/>
    <w:rsid w:val="00C81794"/>
    <w:rsid w:val="00C85FFE"/>
    <w:rsid w:val="00C94026"/>
    <w:rsid w:val="00CA0632"/>
    <w:rsid w:val="00CA590B"/>
    <w:rsid w:val="00CA597E"/>
    <w:rsid w:val="00CA64FB"/>
    <w:rsid w:val="00CA67A7"/>
    <w:rsid w:val="00CA6FCA"/>
    <w:rsid w:val="00CB2EB6"/>
    <w:rsid w:val="00CB7418"/>
    <w:rsid w:val="00CC3EED"/>
    <w:rsid w:val="00CD5286"/>
    <w:rsid w:val="00CE24EA"/>
    <w:rsid w:val="00CF2682"/>
    <w:rsid w:val="00CF3459"/>
    <w:rsid w:val="00CF4D94"/>
    <w:rsid w:val="00CF69E9"/>
    <w:rsid w:val="00D04737"/>
    <w:rsid w:val="00D06465"/>
    <w:rsid w:val="00D17C2C"/>
    <w:rsid w:val="00D239CD"/>
    <w:rsid w:val="00D34558"/>
    <w:rsid w:val="00D3531A"/>
    <w:rsid w:val="00D36D16"/>
    <w:rsid w:val="00D53A5E"/>
    <w:rsid w:val="00D54864"/>
    <w:rsid w:val="00D565C9"/>
    <w:rsid w:val="00D86F54"/>
    <w:rsid w:val="00D92ACE"/>
    <w:rsid w:val="00DA0B3B"/>
    <w:rsid w:val="00DA24AE"/>
    <w:rsid w:val="00DB4BD8"/>
    <w:rsid w:val="00DB5335"/>
    <w:rsid w:val="00DC763D"/>
    <w:rsid w:val="00DD2E82"/>
    <w:rsid w:val="00DD7C9E"/>
    <w:rsid w:val="00DE4A29"/>
    <w:rsid w:val="00DF2005"/>
    <w:rsid w:val="00E12546"/>
    <w:rsid w:val="00E141B9"/>
    <w:rsid w:val="00E157A8"/>
    <w:rsid w:val="00E16A07"/>
    <w:rsid w:val="00E203FA"/>
    <w:rsid w:val="00E2128D"/>
    <w:rsid w:val="00E21904"/>
    <w:rsid w:val="00E34BB7"/>
    <w:rsid w:val="00E354D2"/>
    <w:rsid w:val="00E44C02"/>
    <w:rsid w:val="00E52948"/>
    <w:rsid w:val="00E61CE8"/>
    <w:rsid w:val="00E72BA2"/>
    <w:rsid w:val="00E957DD"/>
    <w:rsid w:val="00EA018C"/>
    <w:rsid w:val="00EA048A"/>
    <w:rsid w:val="00EA0E0F"/>
    <w:rsid w:val="00EA62B0"/>
    <w:rsid w:val="00EA671D"/>
    <w:rsid w:val="00EA6B85"/>
    <w:rsid w:val="00EB3A0E"/>
    <w:rsid w:val="00ED2A8B"/>
    <w:rsid w:val="00ED2BFB"/>
    <w:rsid w:val="00ED570D"/>
    <w:rsid w:val="00EE4815"/>
    <w:rsid w:val="00EF1437"/>
    <w:rsid w:val="00F07EFD"/>
    <w:rsid w:val="00F12016"/>
    <w:rsid w:val="00F13EE7"/>
    <w:rsid w:val="00F171C8"/>
    <w:rsid w:val="00F21827"/>
    <w:rsid w:val="00F3156E"/>
    <w:rsid w:val="00F3215F"/>
    <w:rsid w:val="00F37EA3"/>
    <w:rsid w:val="00F5418B"/>
    <w:rsid w:val="00F82004"/>
    <w:rsid w:val="00F854B4"/>
    <w:rsid w:val="00F977AA"/>
    <w:rsid w:val="00FA513A"/>
    <w:rsid w:val="00FA648D"/>
    <w:rsid w:val="00FA789F"/>
    <w:rsid w:val="00FC2671"/>
    <w:rsid w:val="00FC44F2"/>
    <w:rsid w:val="00FC7330"/>
    <w:rsid w:val="00FC7ED4"/>
    <w:rsid w:val="00FD37C8"/>
    <w:rsid w:val="00FE73D3"/>
    <w:rsid w:val="00FF2DBE"/>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002925F"/>
  <w15:docId w15:val="{35EE312E-643A-4656-BD5A-43BEA9F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top w:val="double" w:sz="6" w:space="0" w:color="auto"/>
      </w:pBdr>
      <w:jc w:val="center"/>
      <w:outlineLvl w:val="0"/>
    </w:pPr>
    <w:rPr>
      <w:rFonts w:ascii="Times" w:hAnsi="Times"/>
      <w:b/>
      <w:sz w:val="28"/>
      <w:szCs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Times (PCL6)" w:hAnsi="Times (PCL6)"/>
      <w:b/>
      <w:sz w:val="28"/>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jc w:val="center"/>
      <w:outlineLvl w:val="4"/>
    </w:pPr>
    <w:rPr>
      <w:rFonts w:ascii="Albertus Extra Bold" w:hAnsi="Albertus Extra Bold"/>
      <w:b/>
      <w:bCs/>
      <w:sz w:val="36"/>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numPr>
        <w:numId w:val="22"/>
      </w:numPr>
      <w:tabs>
        <w:tab w:val="clear" w:pos="2484"/>
        <w:tab w:val="num" w:pos="360"/>
      </w:tabs>
      <w:ind w:left="360"/>
      <w:outlineLvl w:val="6"/>
    </w:pPr>
    <w:rPr>
      <w:b/>
      <w:u w:val="single"/>
    </w:rPr>
  </w:style>
  <w:style w:type="paragraph" w:styleId="Heading8">
    <w:name w:val="heading 8"/>
    <w:basedOn w:val="Normal"/>
    <w:next w:val="Normal"/>
    <w:qFormat/>
    <w:pPr>
      <w:keepNext/>
      <w:numPr>
        <w:numId w:val="24"/>
      </w:numPr>
      <w:tabs>
        <w:tab w:val="clear" w:pos="2484"/>
        <w:tab w:val="num" w:pos="540"/>
      </w:tabs>
      <w:ind w:left="540" w:hanging="540"/>
      <w:outlineLvl w:val="7"/>
    </w:pPr>
    <w:rPr>
      <w:b/>
      <w:u w:val="single"/>
    </w:rPr>
  </w:style>
  <w:style w:type="paragraph" w:styleId="Heading9">
    <w:name w:val="heading 9"/>
    <w:basedOn w:val="Normal"/>
    <w:next w:val="Normal"/>
    <w:qFormat/>
    <w:pPr>
      <w:keepNext/>
      <w:pBdr>
        <w:top w:val="double" w:sz="6" w:space="24" w:color="auto"/>
      </w:pBdr>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2">
    <w:name w:val="Body Text 2"/>
    <w:basedOn w:val="Normal"/>
    <w:rPr>
      <w:b/>
      <w:sz w:val="20"/>
      <w:szCs w:val="22"/>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720"/>
      </w:tabs>
      <w:ind w:left="720" w:hanging="720"/>
    </w:pPr>
    <w:rPr>
      <w:b/>
    </w:rPr>
  </w:style>
  <w:style w:type="paragraph" w:styleId="BodyText">
    <w:name w:val="Body Text"/>
    <w:basedOn w:val="Normal"/>
    <w:pPr>
      <w:jc w:val="both"/>
    </w:pPr>
    <w:rPr>
      <w:rFonts w:ascii="Times" w:hAnsi="Times"/>
      <w:b/>
      <w:sz w:val="22"/>
      <w:szCs w:val="20"/>
    </w:rPr>
  </w:style>
  <w:style w:type="paragraph" w:styleId="BodyTextIndent2">
    <w:name w:val="Body Text Indent 2"/>
    <w:basedOn w:val="Normal"/>
    <w:pPr>
      <w:ind w:left="720"/>
    </w:pPr>
    <w:rPr>
      <w:bCs/>
      <w:szCs w:val="20"/>
    </w:rPr>
  </w:style>
  <w:style w:type="character" w:styleId="PageNumber">
    <w:name w:val="page number"/>
    <w:basedOn w:val="DefaultParagraphFont"/>
    <w:rsid w:val="009F0797"/>
  </w:style>
  <w:style w:type="table" w:styleId="TableGrid">
    <w:name w:val="Table Grid"/>
    <w:basedOn w:val="TableNormal"/>
    <w:rsid w:val="00D1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2B70"/>
    <w:rPr>
      <w:color w:val="0000FF"/>
      <w:u w:val="single"/>
    </w:rPr>
  </w:style>
  <w:style w:type="character" w:styleId="FollowedHyperlink">
    <w:name w:val="FollowedHyperlink"/>
    <w:rsid w:val="00B82B70"/>
    <w:rPr>
      <w:color w:val="800080"/>
      <w:u w:val="single"/>
    </w:rPr>
  </w:style>
  <w:style w:type="paragraph" w:styleId="Title">
    <w:name w:val="Title"/>
    <w:basedOn w:val="Normal"/>
    <w:link w:val="TitleChar"/>
    <w:qFormat/>
    <w:rsid w:val="00197A7B"/>
    <w:pPr>
      <w:jc w:val="center"/>
    </w:pPr>
    <w:rPr>
      <w:b/>
      <w:bCs/>
    </w:rPr>
  </w:style>
  <w:style w:type="character" w:styleId="LineNumber">
    <w:name w:val="line number"/>
    <w:basedOn w:val="DefaultParagraphFont"/>
    <w:rsid w:val="004B4F30"/>
  </w:style>
  <w:style w:type="paragraph" w:styleId="BalloonText">
    <w:name w:val="Balloon Text"/>
    <w:basedOn w:val="Normal"/>
    <w:link w:val="BalloonTextChar"/>
    <w:rsid w:val="000D509D"/>
    <w:rPr>
      <w:rFonts w:ascii="Tahoma" w:hAnsi="Tahoma" w:cs="Tahoma"/>
      <w:sz w:val="16"/>
      <w:szCs w:val="16"/>
    </w:rPr>
  </w:style>
  <w:style w:type="character" w:customStyle="1" w:styleId="BalloonTextChar">
    <w:name w:val="Balloon Text Char"/>
    <w:basedOn w:val="DefaultParagraphFont"/>
    <w:link w:val="BalloonText"/>
    <w:rsid w:val="000D509D"/>
    <w:rPr>
      <w:rFonts w:ascii="Tahoma" w:hAnsi="Tahoma" w:cs="Tahoma"/>
      <w:sz w:val="16"/>
      <w:szCs w:val="16"/>
    </w:rPr>
  </w:style>
  <w:style w:type="paragraph" w:styleId="ListParagraph">
    <w:name w:val="List Paragraph"/>
    <w:basedOn w:val="Normal"/>
    <w:uiPriority w:val="34"/>
    <w:qFormat/>
    <w:rsid w:val="00D04737"/>
    <w:pPr>
      <w:ind w:left="720"/>
      <w:contextualSpacing/>
    </w:pPr>
  </w:style>
  <w:style w:type="paragraph" w:styleId="NoSpacing">
    <w:name w:val="No Spacing"/>
    <w:uiPriority w:val="1"/>
    <w:qFormat/>
    <w:rsid w:val="00547E33"/>
    <w:rPr>
      <w:sz w:val="24"/>
      <w:szCs w:val="24"/>
    </w:rPr>
  </w:style>
  <w:style w:type="character" w:customStyle="1" w:styleId="TitleChar">
    <w:name w:val="Title Char"/>
    <w:basedOn w:val="DefaultParagraphFont"/>
    <w:link w:val="Title"/>
    <w:rsid w:val="001F3854"/>
    <w:rPr>
      <w:b/>
      <w:bCs/>
      <w:sz w:val="24"/>
      <w:szCs w:val="24"/>
    </w:rPr>
  </w:style>
  <w:style w:type="character" w:customStyle="1" w:styleId="FooterChar">
    <w:name w:val="Footer Char"/>
    <w:basedOn w:val="DefaultParagraphFont"/>
    <w:link w:val="Footer"/>
    <w:uiPriority w:val="99"/>
    <w:rsid w:val="001326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38673">
      <w:bodyDiv w:val="1"/>
      <w:marLeft w:val="0"/>
      <w:marRight w:val="0"/>
      <w:marTop w:val="0"/>
      <w:marBottom w:val="0"/>
      <w:divBdr>
        <w:top w:val="none" w:sz="0" w:space="0" w:color="auto"/>
        <w:left w:val="none" w:sz="0" w:space="0" w:color="auto"/>
        <w:bottom w:val="none" w:sz="0" w:space="0" w:color="auto"/>
        <w:right w:val="none" w:sz="0" w:space="0" w:color="auto"/>
      </w:divBdr>
    </w:div>
    <w:div w:id="1025982686">
      <w:bodyDiv w:val="1"/>
      <w:marLeft w:val="0"/>
      <w:marRight w:val="0"/>
      <w:marTop w:val="0"/>
      <w:marBottom w:val="0"/>
      <w:divBdr>
        <w:top w:val="none" w:sz="0" w:space="0" w:color="auto"/>
        <w:left w:val="none" w:sz="0" w:space="0" w:color="auto"/>
        <w:bottom w:val="none" w:sz="0" w:space="0" w:color="auto"/>
        <w:right w:val="none" w:sz="0" w:space="0" w:color="auto"/>
      </w:divBdr>
    </w:div>
    <w:div w:id="10593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ractInquiries@communitycareinc.org" TargetMode="External"/><Relationship Id="rId4" Type="http://schemas.openxmlformats.org/officeDocument/2006/relationships/settings" Target="settings.xml"/><Relationship Id="rId9" Type="http://schemas.openxmlformats.org/officeDocument/2006/relationships/hyperlink" Target="https://www.dhs.wisconsin.gov/familycare/mcos/contr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78C9-2641-4313-B43C-07EA7F15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General Provider Application</vt:lpstr>
    </vt:vector>
  </TitlesOfParts>
  <Company>Community Care, Inc.</Company>
  <LinksUpToDate>false</LinksUpToDate>
  <CharactersWithSpaces>17037</CharactersWithSpaces>
  <SharedDoc>false</SharedDoc>
  <HLinks>
    <vt:vector size="12" baseType="variant">
      <vt:variant>
        <vt:i4>4718692</vt:i4>
      </vt:variant>
      <vt:variant>
        <vt:i4>374</vt:i4>
      </vt:variant>
      <vt:variant>
        <vt:i4>0</vt:i4>
      </vt:variant>
      <vt:variant>
        <vt:i4>5</vt:i4>
      </vt:variant>
      <vt:variant>
        <vt:lpwstr>mailto:ContractInquiries@communitycareinc.org</vt:lpwstr>
      </vt:variant>
      <vt:variant>
        <vt:lpwstr/>
      </vt:variant>
      <vt:variant>
        <vt:i4>4128808</vt:i4>
      </vt:variant>
      <vt:variant>
        <vt:i4>85</vt:i4>
      </vt:variant>
      <vt:variant>
        <vt:i4>0</vt:i4>
      </vt:variant>
      <vt:variant>
        <vt:i4>5</vt:i4>
      </vt:variant>
      <vt:variant>
        <vt:lpwstr>http://www.dhs.wisconsin.gov/LTCare/Generalinfo/Benpackage.htm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Provider Application</dc:title>
  <dc:creator>mmoen</dc:creator>
  <dc:description>Created: 2005_x000d_
Rev: 6/24/09</dc:description>
  <cp:lastModifiedBy>Lynch, Susan</cp:lastModifiedBy>
  <cp:revision>9</cp:revision>
  <cp:lastPrinted>2018-04-16T15:27:00Z</cp:lastPrinted>
  <dcterms:created xsi:type="dcterms:W3CDTF">2020-02-16T22:25:00Z</dcterms:created>
  <dcterms:modified xsi:type="dcterms:W3CDTF">2022-06-08T15:52:00Z</dcterms:modified>
  <cp:category>Provider Management</cp:category>
</cp:coreProperties>
</file>